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92" w:rsidRDefault="00B30E92" w:rsidP="00B30E9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E92" w:rsidRDefault="00B30E92" w:rsidP="00B30E9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30E92" w:rsidRDefault="00CB550A" w:rsidP="00B30E92">
      <w:pPr>
        <w:jc w:val="center"/>
        <w:rPr>
          <w:b/>
          <w:spacing w:val="20"/>
          <w:sz w:val="32"/>
        </w:rPr>
      </w:pPr>
      <w:r w:rsidRPr="00CB550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30E92" w:rsidRDefault="00B30E92" w:rsidP="00B30E92">
      <w:pPr>
        <w:pStyle w:val="3"/>
      </w:pPr>
      <w:r>
        <w:t>постановление</w:t>
      </w:r>
    </w:p>
    <w:p w:rsidR="00B30E92" w:rsidRDefault="00B30E92" w:rsidP="00B30E92">
      <w:pPr>
        <w:jc w:val="center"/>
        <w:rPr>
          <w:sz w:val="24"/>
        </w:rPr>
      </w:pPr>
    </w:p>
    <w:p w:rsidR="00B30E92" w:rsidRDefault="00B30E92" w:rsidP="00B30E92">
      <w:pPr>
        <w:jc w:val="center"/>
        <w:rPr>
          <w:sz w:val="24"/>
        </w:rPr>
      </w:pPr>
      <w:r>
        <w:rPr>
          <w:sz w:val="24"/>
        </w:rPr>
        <w:t>от 26/12/2019 № 4520</w:t>
      </w:r>
    </w:p>
    <w:p w:rsidR="00B30E92" w:rsidRPr="00BD77D9" w:rsidRDefault="00B30E92" w:rsidP="00B30E92">
      <w:pPr>
        <w:tabs>
          <w:tab w:val="left" w:pos="709"/>
        </w:tabs>
        <w:jc w:val="both"/>
        <w:rPr>
          <w:sz w:val="10"/>
          <w:szCs w:val="10"/>
        </w:rPr>
      </w:pPr>
    </w:p>
    <w:p w:rsidR="00B30E92" w:rsidRPr="008B03CE" w:rsidRDefault="00B30E92" w:rsidP="00B30E92">
      <w:pPr>
        <w:ind w:right="3967"/>
        <w:rPr>
          <w:sz w:val="24"/>
          <w:szCs w:val="24"/>
        </w:rPr>
      </w:pPr>
      <w:r w:rsidRPr="008B03CE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8B03CE">
        <w:rPr>
          <w:sz w:val="24"/>
          <w:szCs w:val="24"/>
        </w:rPr>
        <w:t xml:space="preserve"> утверждении административного регламента осуществления муниципальной функции по содержанию и ремонту муниципального имущества</w:t>
      </w:r>
      <w:r>
        <w:rPr>
          <w:sz w:val="24"/>
          <w:szCs w:val="24"/>
        </w:rPr>
        <w:t>,</w:t>
      </w:r>
      <w:r w:rsidRPr="008B03CE">
        <w:rPr>
          <w:sz w:val="24"/>
          <w:szCs w:val="24"/>
        </w:rPr>
        <w:t xml:space="preserve"> состоящего в казне муниципального образования Сосновоборский городской округ Ленинградской области</w:t>
      </w:r>
    </w:p>
    <w:p w:rsidR="00B30E92" w:rsidRDefault="00B30E92" w:rsidP="00B30E92">
      <w:pPr>
        <w:ind w:firstLine="709"/>
        <w:jc w:val="both"/>
        <w:rPr>
          <w:sz w:val="24"/>
          <w:szCs w:val="24"/>
        </w:rPr>
      </w:pPr>
    </w:p>
    <w:p w:rsidR="00B30E92" w:rsidRPr="008B03CE" w:rsidRDefault="00B30E92" w:rsidP="00B30E92">
      <w:pPr>
        <w:ind w:firstLine="709"/>
        <w:jc w:val="both"/>
        <w:rPr>
          <w:sz w:val="24"/>
          <w:szCs w:val="24"/>
        </w:rPr>
      </w:pPr>
    </w:p>
    <w:p w:rsidR="00B30E92" w:rsidRPr="00BD77D9" w:rsidRDefault="00B30E92" w:rsidP="00B30E92">
      <w:pPr>
        <w:ind w:firstLine="709"/>
        <w:jc w:val="both"/>
        <w:rPr>
          <w:b/>
          <w:sz w:val="24"/>
          <w:szCs w:val="24"/>
        </w:rPr>
      </w:pPr>
      <w:r w:rsidRPr="008B03CE">
        <w:rPr>
          <w:sz w:val="24"/>
          <w:szCs w:val="24"/>
        </w:rPr>
        <w:t xml:space="preserve">В соответствии с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утвержденным постановлением администрации </w:t>
      </w:r>
      <w:r w:rsidRPr="00BD77D9">
        <w:rPr>
          <w:sz w:val="24"/>
          <w:szCs w:val="24"/>
        </w:rPr>
        <w:t>Сосновоборского городского округа от 17.10.2011 № 1838, в целях приведения административного регламента по предоставлению муниципальной функции в соответствие действующему законодательству, руководствуясь Уставом муниципального образования Сосновоборский городской округ Ленинградской области,</w:t>
      </w:r>
      <w:r w:rsidRPr="00BD77D9">
        <w:rPr>
          <w:b/>
          <w:sz w:val="24"/>
          <w:szCs w:val="24"/>
        </w:rPr>
        <w:t xml:space="preserve"> </w:t>
      </w:r>
      <w:r w:rsidRPr="00BD77D9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BD77D9">
        <w:rPr>
          <w:b/>
          <w:sz w:val="24"/>
          <w:szCs w:val="24"/>
        </w:rPr>
        <w:t>п</w:t>
      </w:r>
      <w:proofErr w:type="spellEnd"/>
      <w:proofErr w:type="gramEnd"/>
      <w:r w:rsidRPr="00BD77D9">
        <w:rPr>
          <w:b/>
          <w:sz w:val="24"/>
          <w:szCs w:val="24"/>
        </w:rPr>
        <w:t xml:space="preserve"> о с т а </w:t>
      </w:r>
      <w:proofErr w:type="spellStart"/>
      <w:r w:rsidRPr="00BD77D9">
        <w:rPr>
          <w:b/>
          <w:sz w:val="24"/>
          <w:szCs w:val="24"/>
        </w:rPr>
        <w:t>н</w:t>
      </w:r>
      <w:proofErr w:type="spellEnd"/>
      <w:r w:rsidRPr="00BD77D9">
        <w:rPr>
          <w:b/>
          <w:sz w:val="24"/>
          <w:szCs w:val="24"/>
        </w:rPr>
        <w:t xml:space="preserve"> о в </w:t>
      </w:r>
      <w:proofErr w:type="gramStart"/>
      <w:r w:rsidRPr="00BD77D9">
        <w:rPr>
          <w:b/>
          <w:sz w:val="24"/>
          <w:szCs w:val="24"/>
        </w:rPr>
        <w:t>л</w:t>
      </w:r>
      <w:proofErr w:type="gramEnd"/>
      <w:r w:rsidRPr="00BD77D9">
        <w:rPr>
          <w:b/>
          <w:sz w:val="24"/>
          <w:szCs w:val="24"/>
        </w:rPr>
        <w:t xml:space="preserve"> я е т:</w:t>
      </w:r>
    </w:p>
    <w:p w:rsidR="00B30E92" w:rsidRPr="00BD77D9" w:rsidRDefault="00B30E92" w:rsidP="00B30E92">
      <w:pPr>
        <w:ind w:firstLine="709"/>
        <w:jc w:val="both"/>
        <w:rPr>
          <w:b/>
          <w:sz w:val="24"/>
          <w:szCs w:val="24"/>
        </w:rPr>
      </w:pPr>
    </w:p>
    <w:p w:rsidR="00B30E92" w:rsidRPr="00BD77D9" w:rsidRDefault="00B30E92" w:rsidP="00B30E92">
      <w:pPr>
        <w:ind w:right="-1" w:firstLine="567"/>
        <w:jc w:val="both"/>
        <w:rPr>
          <w:sz w:val="24"/>
          <w:szCs w:val="24"/>
        </w:rPr>
      </w:pPr>
      <w:r w:rsidRPr="00BD77D9">
        <w:rPr>
          <w:sz w:val="24"/>
          <w:szCs w:val="24"/>
        </w:rPr>
        <w:t>1. Утвердить административный регламент осуществления муниципальной функции по содержанию и ремонту муниципального имущества, состоящего в казне муниципального образования Сосновоборский городской округ Ленинградской области, согласно приложению к настоящему постановлению.</w:t>
      </w:r>
    </w:p>
    <w:p w:rsidR="00B30E92" w:rsidRPr="00BD77D9" w:rsidRDefault="00B30E92" w:rsidP="00B30E92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77D9">
        <w:rPr>
          <w:rFonts w:ascii="Times New Roman" w:hAnsi="Times New Roman"/>
          <w:sz w:val="24"/>
          <w:szCs w:val="24"/>
        </w:rPr>
        <w:t>2. Постановление администрации Сосновоборского городского округа от 14.02.2011 № 222 «Об утверждении административного регламента осуществления муниципальной функции по содержанию и ремонту муниципального имущества Сосновоборского городского округа» (с изменениями) считать утратившим силу со дня обнародования настоящего постановления.</w:t>
      </w:r>
    </w:p>
    <w:p w:rsidR="00B30E92" w:rsidRPr="00BD77D9" w:rsidRDefault="00B30E92" w:rsidP="00B30E92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77D9">
        <w:rPr>
          <w:rFonts w:ascii="Times New Roman" w:hAnsi="Times New Roman"/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B30E92" w:rsidRPr="00BD77D9" w:rsidRDefault="00B30E92" w:rsidP="00B30E92">
      <w:pPr>
        <w:pStyle w:val="1"/>
        <w:shd w:val="clear" w:color="auto" w:fill="auto"/>
        <w:tabs>
          <w:tab w:val="left" w:pos="-7655"/>
          <w:tab w:val="left" w:pos="0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77D9">
        <w:rPr>
          <w:rFonts w:ascii="Times New Roman" w:hAnsi="Times New Roman"/>
          <w:sz w:val="24"/>
          <w:szCs w:val="24"/>
        </w:rPr>
        <w:t xml:space="preserve">4. </w:t>
      </w:r>
      <w:r w:rsidRPr="00BD77D9">
        <w:rPr>
          <w:rFonts w:ascii="Times New Roman" w:hAnsi="Times New Roman"/>
          <w:sz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BD77D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D77D9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30E92" w:rsidRPr="00BD77D9" w:rsidRDefault="00B30E92" w:rsidP="00B30E92">
      <w:pPr>
        <w:ind w:right="-2" w:firstLine="567"/>
        <w:jc w:val="both"/>
        <w:rPr>
          <w:rFonts w:eastAsia="Calibri"/>
          <w:sz w:val="24"/>
          <w:szCs w:val="24"/>
        </w:rPr>
      </w:pPr>
      <w:r w:rsidRPr="00BD77D9">
        <w:rPr>
          <w:rFonts w:eastAsia="Calibri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B30E92" w:rsidRPr="00BD77D9" w:rsidRDefault="00B30E92" w:rsidP="00B30E92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77D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D77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77D9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 </w:t>
      </w:r>
    </w:p>
    <w:p w:rsidR="00B30E92" w:rsidRDefault="00B30E92" w:rsidP="00B30E92">
      <w:pPr>
        <w:tabs>
          <w:tab w:val="left" w:pos="-3544"/>
        </w:tabs>
        <w:ind w:firstLine="709"/>
        <w:rPr>
          <w:sz w:val="24"/>
          <w:szCs w:val="24"/>
        </w:rPr>
      </w:pPr>
    </w:p>
    <w:p w:rsidR="00B30E92" w:rsidRPr="00BD77D9" w:rsidRDefault="00B30E92" w:rsidP="00B30E92">
      <w:pPr>
        <w:tabs>
          <w:tab w:val="left" w:pos="-3544"/>
        </w:tabs>
        <w:ind w:firstLine="709"/>
        <w:rPr>
          <w:sz w:val="24"/>
          <w:szCs w:val="24"/>
        </w:rPr>
      </w:pPr>
    </w:p>
    <w:p w:rsidR="00B30E92" w:rsidRPr="00BD77D9" w:rsidRDefault="00B30E92" w:rsidP="00B30E92">
      <w:pPr>
        <w:tabs>
          <w:tab w:val="left" w:pos="-3544"/>
        </w:tabs>
        <w:ind w:firstLine="709"/>
        <w:rPr>
          <w:sz w:val="24"/>
          <w:szCs w:val="24"/>
        </w:rPr>
      </w:pPr>
    </w:p>
    <w:p w:rsidR="00B30E92" w:rsidRPr="00BD77D9" w:rsidRDefault="00B30E92" w:rsidP="00B30E92">
      <w:pPr>
        <w:rPr>
          <w:sz w:val="24"/>
          <w:szCs w:val="24"/>
        </w:rPr>
      </w:pPr>
      <w:r w:rsidRPr="00BD77D9">
        <w:rPr>
          <w:sz w:val="24"/>
          <w:szCs w:val="24"/>
        </w:rPr>
        <w:t xml:space="preserve">Глава Сосновоборского городского округа </w:t>
      </w:r>
      <w:r w:rsidRPr="00BD77D9">
        <w:rPr>
          <w:sz w:val="24"/>
          <w:szCs w:val="24"/>
        </w:rPr>
        <w:tab/>
      </w:r>
      <w:r w:rsidRPr="00BD77D9">
        <w:rPr>
          <w:sz w:val="24"/>
          <w:szCs w:val="24"/>
        </w:rPr>
        <w:tab/>
      </w:r>
      <w:r w:rsidRPr="00BD77D9">
        <w:rPr>
          <w:sz w:val="24"/>
          <w:szCs w:val="24"/>
        </w:rPr>
        <w:tab/>
      </w:r>
      <w:r w:rsidRPr="00BD77D9">
        <w:rPr>
          <w:sz w:val="24"/>
          <w:szCs w:val="24"/>
        </w:rPr>
        <w:tab/>
      </w:r>
      <w:r w:rsidRPr="00BD77D9">
        <w:rPr>
          <w:sz w:val="24"/>
          <w:szCs w:val="24"/>
        </w:rPr>
        <w:tab/>
        <w:t>М.В.Воронков</w:t>
      </w:r>
      <w:r w:rsidRPr="00BD77D9">
        <w:rPr>
          <w:rFonts w:eastAsia="Calibri"/>
          <w:sz w:val="24"/>
          <w:szCs w:val="24"/>
        </w:rPr>
        <w:t xml:space="preserve"> </w:t>
      </w:r>
    </w:p>
    <w:p w:rsidR="00B30E92" w:rsidRDefault="00B30E92" w:rsidP="00B30E92">
      <w:pPr>
        <w:rPr>
          <w:sz w:val="24"/>
          <w:szCs w:val="24"/>
        </w:rPr>
      </w:pPr>
    </w:p>
    <w:p w:rsidR="00B30E92" w:rsidRPr="008B03CE" w:rsidRDefault="00B30E92" w:rsidP="00B30E92">
      <w:pPr>
        <w:rPr>
          <w:sz w:val="24"/>
          <w:szCs w:val="24"/>
        </w:rPr>
      </w:pPr>
    </w:p>
    <w:p w:rsidR="00B30E92" w:rsidRPr="00BD77D9" w:rsidRDefault="00B30E92" w:rsidP="00B30E92">
      <w:pPr>
        <w:rPr>
          <w:sz w:val="12"/>
          <w:szCs w:val="16"/>
        </w:rPr>
      </w:pPr>
      <w:r w:rsidRPr="00BD77D9">
        <w:rPr>
          <w:sz w:val="12"/>
          <w:szCs w:val="16"/>
        </w:rPr>
        <w:t>Исп. Беляева Ю.А. 2-90-73; ЛЕ</w:t>
      </w:r>
    </w:p>
    <w:p w:rsidR="00B30E92" w:rsidRPr="008B03CE" w:rsidRDefault="00B30E92" w:rsidP="00B30E92">
      <w:pPr>
        <w:rPr>
          <w:sz w:val="24"/>
          <w:szCs w:val="24"/>
        </w:rPr>
      </w:pPr>
    </w:p>
    <w:p w:rsidR="00B30E92" w:rsidRPr="008B03CE" w:rsidRDefault="00B30E92" w:rsidP="00B30E92">
      <w:pPr>
        <w:rPr>
          <w:sz w:val="24"/>
          <w:szCs w:val="24"/>
        </w:rPr>
      </w:pPr>
    </w:p>
    <w:p w:rsidR="00B30E92" w:rsidRPr="008B03CE" w:rsidRDefault="00B30E92" w:rsidP="00B30E92">
      <w:pPr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B30E92" w:rsidRPr="008B03CE" w:rsidRDefault="00B30E92" w:rsidP="00B30E92">
      <w:pPr>
        <w:jc w:val="right"/>
        <w:rPr>
          <w:sz w:val="24"/>
          <w:szCs w:val="24"/>
        </w:rPr>
      </w:pPr>
      <w:r w:rsidRPr="008B03CE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8B03CE">
        <w:rPr>
          <w:sz w:val="24"/>
          <w:szCs w:val="24"/>
        </w:rPr>
        <w:t xml:space="preserve"> администрации </w:t>
      </w:r>
    </w:p>
    <w:p w:rsidR="00B30E92" w:rsidRPr="008B03CE" w:rsidRDefault="00B30E92" w:rsidP="00B30E92">
      <w:pPr>
        <w:jc w:val="right"/>
        <w:rPr>
          <w:sz w:val="24"/>
          <w:szCs w:val="24"/>
        </w:rPr>
      </w:pPr>
      <w:r w:rsidRPr="008B03CE">
        <w:rPr>
          <w:sz w:val="24"/>
          <w:szCs w:val="24"/>
        </w:rPr>
        <w:t xml:space="preserve">Сосновоборского городского округа </w:t>
      </w:r>
    </w:p>
    <w:p w:rsidR="00B30E92" w:rsidRDefault="00B30E92" w:rsidP="00B30E92">
      <w:pPr>
        <w:jc w:val="right"/>
        <w:rPr>
          <w:sz w:val="24"/>
          <w:szCs w:val="24"/>
        </w:rPr>
      </w:pPr>
      <w:r w:rsidRPr="008B03CE">
        <w:rPr>
          <w:sz w:val="24"/>
          <w:szCs w:val="24"/>
        </w:rPr>
        <w:t xml:space="preserve">от </w:t>
      </w:r>
      <w:r>
        <w:rPr>
          <w:sz w:val="24"/>
          <w:szCs w:val="24"/>
        </w:rPr>
        <w:t>26/12/2019 № 4520</w:t>
      </w:r>
    </w:p>
    <w:p w:rsidR="00B30E92" w:rsidRDefault="00B30E92" w:rsidP="00B30E92">
      <w:pPr>
        <w:jc w:val="right"/>
        <w:rPr>
          <w:sz w:val="24"/>
          <w:szCs w:val="24"/>
        </w:rPr>
      </w:pPr>
    </w:p>
    <w:p w:rsidR="00B30E92" w:rsidRPr="008B03CE" w:rsidRDefault="00B30E92" w:rsidP="00B30E92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B30E92" w:rsidRDefault="00B30E92" w:rsidP="00B30E92">
      <w:pPr>
        <w:jc w:val="right"/>
        <w:rPr>
          <w:sz w:val="24"/>
          <w:szCs w:val="24"/>
        </w:rPr>
      </w:pPr>
    </w:p>
    <w:p w:rsidR="00B30E92" w:rsidRPr="008B03CE" w:rsidRDefault="00B30E92" w:rsidP="00B30E92">
      <w:pPr>
        <w:jc w:val="right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B03CE">
        <w:rPr>
          <w:b/>
          <w:sz w:val="24"/>
          <w:szCs w:val="24"/>
        </w:rPr>
        <w:t>Административный регламент</w:t>
      </w:r>
    </w:p>
    <w:p w:rsidR="00B30E92" w:rsidRPr="008B03CE" w:rsidRDefault="00B30E92" w:rsidP="00B30E92">
      <w:pPr>
        <w:jc w:val="center"/>
        <w:outlineLvl w:val="2"/>
        <w:rPr>
          <w:b/>
          <w:sz w:val="24"/>
          <w:szCs w:val="24"/>
        </w:rPr>
      </w:pPr>
      <w:r w:rsidRPr="008B03CE">
        <w:rPr>
          <w:b/>
          <w:sz w:val="24"/>
          <w:szCs w:val="24"/>
        </w:rPr>
        <w:t>осуществления муниципальной функции по содержанию и ремонту муниципального имущества</w:t>
      </w:r>
      <w:r>
        <w:rPr>
          <w:b/>
          <w:sz w:val="24"/>
          <w:szCs w:val="24"/>
        </w:rPr>
        <w:t>,</w:t>
      </w:r>
      <w:r w:rsidRPr="008B03CE">
        <w:rPr>
          <w:b/>
          <w:sz w:val="24"/>
          <w:szCs w:val="24"/>
        </w:rPr>
        <w:t xml:space="preserve"> </w:t>
      </w:r>
      <w:r w:rsidRPr="008B03CE">
        <w:rPr>
          <w:b/>
          <w:bCs/>
          <w:sz w:val="24"/>
          <w:szCs w:val="24"/>
        </w:rPr>
        <w:t>состоящего в казне</w:t>
      </w:r>
      <w:r w:rsidRPr="008B03CE">
        <w:rPr>
          <w:sz w:val="24"/>
          <w:szCs w:val="24"/>
        </w:rPr>
        <w:t xml:space="preserve"> </w:t>
      </w:r>
      <w:r w:rsidRPr="008B03CE">
        <w:rPr>
          <w:b/>
          <w:sz w:val="24"/>
          <w:szCs w:val="24"/>
        </w:rPr>
        <w:t>муниципального образования Сосновоборский городской округ Ленинградской области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 w:rsidRPr="008B03CE">
        <w:rPr>
          <w:b/>
          <w:sz w:val="24"/>
          <w:szCs w:val="24"/>
        </w:rPr>
        <w:t>. Общие положения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8B03CE">
        <w:rPr>
          <w:b/>
          <w:sz w:val="24"/>
          <w:szCs w:val="24"/>
        </w:rPr>
        <w:t xml:space="preserve">1. Наименование муниципальной функции 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B30E92" w:rsidRDefault="00B30E92" w:rsidP="00B30E92">
      <w:pPr>
        <w:pStyle w:val="aa"/>
        <w:autoSpaceDE w:val="0"/>
        <w:autoSpaceDN w:val="0"/>
        <w:adjustRightInd w:val="0"/>
        <w:ind w:left="0" w:firstLine="540"/>
        <w:jc w:val="both"/>
        <w:outlineLvl w:val="1"/>
        <w:rPr>
          <w:sz w:val="24"/>
          <w:szCs w:val="24"/>
        </w:rPr>
      </w:pPr>
      <w:r>
        <w:rPr>
          <w:spacing w:val="2"/>
          <w:sz w:val="24"/>
          <w:szCs w:val="24"/>
        </w:rPr>
        <w:t>1.1.</w:t>
      </w:r>
      <w:r w:rsidRPr="008B03CE">
        <w:rPr>
          <w:spacing w:val="2"/>
          <w:sz w:val="24"/>
          <w:szCs w:val="24"/>
        </w:rPr>
        <w:t>Наименование муниципальной функции</w:t>
      </w:r>
      <w:r>
        <w:rPr>
          <w:spacing w:val="2"/>
          <w:sz w:val="24"/>
          <w:szCs w:val="24"/>
        </w:rPr>
        <w:t>:</w:t>
      </w:r>
      <w:r w:rsidRPr="008B03CE">
        <w:rPr>
          <w:spacing w:val="2"/>
          <w:sz w:val="24"/>
          <w:szCs w:val="24"/>
        </w:rPr>
        <w:t xml:space="preserve"> «Содержание и ремонт муниципального имущества</w:t>
      </w:r>
      <w:r>
        <w:rPr>
          <w:spacing w:val="2"/>
          <w:sz w:val="24"/>
          <w:szCs w:val="24"/>
        </w:rPr>
        <w:t>,</w:t>
      </w:r>
      <w:r w:rsidRPr="008B03CE">
        <w:rPr>
          <w:spacing w:val="2"/>
          <w:sz w:val="24"/>
          <w:szCs w:val="24"/>
        </w:rPr>
        <w:t xml:space="preserve"> </w:t>
      </w:r>
      <w:r w:rsidRPr="008B03CE">
        <w:rPr>
          <w:sz w:val="24"/>
          <w:szCs w:val="24"/>
        </w:rPr>
        <w:t>состоящего в казне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»</w:t>
      </w:r>
      <w:r w:rsidRPr="008B03CE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Сосновоборского городского округа).»</w:t>
      </w:r>
    </w:p>
    <w:p w:rsidR="00B30E92" w:rsidRPr="0081735B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81735B">
        <w:rPr>
          <w:sz w:val="24"/>
          <w:szCs w:val="24"/>
        </w:rPr>
        <w:t>Настоящий административный регламент регулирует процедуру организации исполнения муниципальной функции по содержанию</w:t>
      </w:r>
      <w:r>
        <w:rPr>
          <w:sz w:val="24"/>
          <w:szCs w:val="24"/>
        </w:rPr>
        <w:t>, техническому обслуживанию</w:t>
      </w:r>
      <w:r w:rsidRPr="0081735B">
        <w:rPr>
          <w:sz w:val="24"/>
          <w:szCs w:val="24"/>
        </w:rPr>
        <w:t xml:space="preserve"> и ремонту объектов муниципально</w:t>
      </w:r>
      <w:r>
        <w:rPr>
          <w:sz w:val="24"/>
          <w:szCs w:val="24"/>
        </w:rPr>
        <w:t>й</w:t>
      </w:r>
      <w:r w:rsidRPr="0081735B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собственности,</w:t>
      </w:r>
      <w:r w:rsidRPr="009807F2">
        <w:rPr>
          <w:sz w:val="24"/>
          <w:szCs w:val="24"/>
        </w:rPr>
        <w:t xml:space="preserve"> </w:t>
      </w:r>
      <w:r w:rsidRPr="008B03CE">
        <w:rPr>
          <w:sz w:val="24"/>
          <w:szCs w:val="24"/>
        </w:rPr>
        <w:t>состоящ</w:t>
      </w:r>
      <w:r>
        <w:rPr>
          <w:sz w:val="24"/>
          <w:szCs w:val="24"/>
        </w:rPr>
        <w:t>их</w:t>
      </w:r>
      <w:r w:rsidRPr="008B03CE">
        <w:rPr>
          <w:sz w:val="24"/>
          <w:szCs w:val="24"/>
        </w:rPr>
        <w:t xml:space="preserve"> в казне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,</w:t>
      </w:r>
      <w:r w:rsidRPr="0081735B">
        <w:rPr>
          <w:sz w:val="24"/>
          <w:szCs w:val="24"/>
        </w:rPr>
        <w:t xml:space="preserve"> и не распространяет свое действие на отношения, связанные </w:t>
      </w:r>
      <w:proofErr w:type="gramStart"/>
      <w:r w:rsidRPr="0081735B">
        <w:rPr>
          <w:sz w:val="24"/>
          <w:szCs w:val="24"/>
        </w:rPr>
        <w:t>с</w:t>
      </w:r>
      <w:proofErr w:type="gramEnd"/>
      <w:r w:rsidRPr="0081735B">
        <w:rPr>
          <w:sz w:val="24"/>
          <w:szCs w:val="24"/>
        </w:rPr>
        <w:t>:</w:t>
      </w:r>
    </w:p>
    <w:p w:rsidR="00B30E92" w:rsidRPr="0081735B" w:rsidRDefault="00B30E92" w:rsidP="00B30E92">
      <w:pPr>
        <w:pStyle w:val="aa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81735B">
        <w:rPr>
          <w:sz w:val="24"/>
          <w:szCs w:val="24"/>
        </w:rPr>
        <w:t xml:space="preserve">- содержанием и ремонтом </w:t>
      </w:r>
      <w:proofErr w:type="spellStart"/>
      <w:r w:rsidRPr="0081735B">
        <w:rPr>
          <w:sz w:val="24"/>
          <w:szCs w:val="24"/>
        </w:rPr>
        <w:t>общедомового</w:t>
      </w:r>
      <w:proofErr w:type="spellEnd"/>
      <w:r w:rsidRPr="0081735B">
        <w:rPr>
          <w:sz w:val="24"/>
          <w:szCs w:val="24"/>
        </w:rPr>
        <w:t xml:space="preserve"> имущества многоквартирных домов;</w:t>
      </w:r>
    </w:p>
    <w:p w:rsidR="00B30E92" w:rsidRDefault="00B30E92" w:rsidP="00B30E92">
      <w:pPr>
        <w:pStyle w:val="aa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81735B">
        <w:rPr>
          <w:sz w:val="24"/>
          <w:szCs w:val="24"/>
        </w:rPr>
        <w:t>- содержанием и ремонтом сооружений дорожного транспорта</w:t>
      </w:r>
      <w:r>
        <w:rPr>
          <w:sz w:val="24"/>
          <w:szCs w:val="24"/>
        </w:rPr>
        <w:t>, объектов</w:t>
      </w:r>
      <w:r w:rsidRPr="0081735B">
        <w:rPr>
          <w:sz w:val="24"/>
          <w:szCs w:val="24"/>
        </w:rPr>
        <w:t xml:space="preserve"> благоустройства и т.п.;</w:t>
      </w:r>
    </w:p>
    <w:p w:rsidR="00B30E92" w:rsidRDefault="00B30E92" w:rsidP="00B30E92">
      <w:pPr>
        <w:pStyle w:val="aa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8B03CE">
        <w:rPr>
          <w:sz w:val="24"/>
          <w:szCs w:val="24"/>
        </w:rPr>
        <w:t>- содержанием и ремонтом имущества, закрепленного на праве хозяйственного ведения за муниципальными предприятиями и на праве оперативного управления за муниципальными учреждениями, за исключением согласования работ</w:t>
      </w:r>
      <w:r>
        <w:rPr>
          <w:sz w:val="24"/>
          <w:szCs w:val="24"/>
        </w:rPr>
        <w:t xml:space="preserve"> по перепланировке, переоборудованию и реконструкции муниципального имущества.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1B471E">
        <w:rPr>
          <w:sz w:val="24"/>
          <w:szCs w:val="24"/>
        </w:rPr>
        <w:t>аключение</w:t>
      </w:r>
      <w:r>
        <w:rPr>
          <w:sz w:val="24"/>
          <w:szCs w:val="24"/>
        </w:rPr>
        <w:t>м</w:t>
      </w:r>
      <w:r w:rsidRPr="001B471E">
        <w:rPr>
          <w:sz w:val="24"/>
          <w:szCs w:val="24"/>
        </w:rPr>
        <w:t xml:space="preserve"> договоров на техническое</w:t>
      </w:r>
      <w:r>
        <w:rPr>
          <w:sz w:val="24"/>
          <w:szCs w:val="24"/>
        </w:rPr>
        <w:t xml:space="preserve"> (техническое, санитарно-техническое, электротехническое)</w:t>
      </w:r>
      <w:r w:rsidRPr="001B471E">
        <w:rPr>
          <w:sz w:val="24"/>
          <w:szCs w:val="24"/>
        </w:rPr>
        <w:t xml:space="preserve"> обслуживание, обеспечение коммунальными услугами объектов муниципального нежилого фонда, содержание общего имущества, уборке прилегающей территории, вывозу и размещению на свалке твердых бытовых отходов.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применения настоящего регламента применяются следующие понятия:</w:t>
      </w:r>
    </w:p>
    <w:p w:rsidR="00B30E92" w:rsidRPr="00B75CC6" w:rsidRDefault="00B30E92" w:rsidP="00B30E9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</w:t>
      </w:r>
      <w:r w:rsidRPr="00B75CC6">
        <w:rPr>
          <w:bCs/>
          <w:sz w:val="24"/>
          <w:szCs w:val="24"/>
        </w:rPr>
        <w:t>реконструкция</w:t>
      </w:r>
      <w:r>
        <w:rPr>
          <w:bCs/>
          <w:sz w:val="24"/>
          <w:szCs w:val="24"/>
        </w:rPr>
        <w:t>»</w:t>
      </w:r>
      <w:r w:rsidRPr="00B75CC6">
        <w:rPr>
          <w:bCs/>
          <w:sz w:val="24"/>
          <w:szCs w:val="24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</w:t>
      </w:r>
      <w:proofErr w:type="gramEnd"/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«капитальный ремонт»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  <w:r>
        <w:rPr>
          <w:sz w:val="24"/>
          <w:szCs w:val="24"/>
        </w:rPr>
        <w:t xml:space="preserve"> Капитальный ремонт должен включать устранение неисправностей всех изношенных элементов, восстановление или замену (кроме полной замены каменных и бетонных фундаментов, </w:t>
      </w:r>
      <w:r>
        <w:rPr>
          <w:sz w:val="24"/>
          <w:szCs w:val="24"/>
        </w:rPr>
        <w:lastRenderedPageBreak/>
        <w:t>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объекта: улучшение планировки, увеличение количества и качества услуг, оснащение недостающими видами инженерного оборудования, благоустройство окружающей территории.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екущий ремонт» -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объектов для поддержания эксплуатационных показателей (восстановление отделки стен, потолков, полов; установка, замена и восстановление  работоспособности отдельных элементов и частей элементов внутренних систем центрального отопления, водопроводов и канализации, горячего водоснабжения, электроснабжения. К текущему ремонту относятся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Перечень работ, относящихся к капитальному и текущему ремонту, приведен в Приказе </w:t>
      </w:r>
      <w:proofErr w:type="spellStart"/>
      <w:r>
        <w:rPr>
          <w:sz w:val="24"/>
          <w:szCs w:val="24"/>
        </w:rPr>
        <w:t>Госкомархитектуры</w:t>
      </w:r>
      <w:proofErr w:type="spellEnd"/>
      <w:r>
        <w:rPr>
          <w:sz w:val="24"/>
          <w:szCs w:val="24"/>
        </w:rPr>
        <w:t xml:space="preserve"> от 23.11.1988 N 312 «Об утверждении ведомственных строительных норм </w:t>
      </w:r>
      <w:proofErr w:type="spellStart"/>
      <w:r>
        <w:rPr>
          <w:sz w:val="24"/>
          <w:szCs w:val="24"/>
        </w:rPr>
        <w:t>Госкомархитектуры</w:t>
      </w:r>
      <w:proofErr w:type="spellEnd"/>
      <w:r>
        <w:rPr>
          <w:sz w:val="24"/>
          <w:szCs w:val="24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(вместе с "ВСН 58-88 (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Ведомственные строительные нормы. </w:t>
      </w:r>
      <w:proofErr w:type="gramStart"/>
      <w:r>
        <w:rPr>
          <w:sz w:val="24"/>
          <w:szCs w:val="24"/>
        </w:rPr>
        <w:t>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назначения»), Постановлении Госстроя СССР от 29.12.1973 N 279 «Об утверждении Положения о проведении планово-предупредительного ремонта производственных зданий и сооружений» (вместе с «МДС 13-14.2000...»)  и других нормативных правовых актах, регулирующих данную деятельность.</w:t>
      </w:r>
      <w:proofErr w:type="gramEnd"/>
    </w:p>
    <w:p w:rsidR="00B30E92" w:rsidRPr="008B03CE" w:rsidRDefault="00B30E92" w:rsidP="00B30E92">
      <w:pPr>
        <w:pStyle w:val="aa"/>
        <w:autoSpaceDE w:val="0"/>
        <w:autoSpaceDN w:val="0"/>
        <w:adjustRightInd w:val="0"/>
        <w:ind w:left="0" w:firstLine="540"/>
        <w:jc w:val="both"/>
        <w:outlineLvl w:val="1"/>
        <w:rPr>
          <w:sz w:val="24"/>
          <w:szCs w:val="24"/>
        </w:rPr>
      </w:pPr>
    </w:p>
    <w:p w:rsidR="00B30E92" w:rsidRPr="002E2E91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E2E91">
        <w:rPr>
          <w:b/>
          <w:sz w:val="24"/>
          <w:szCs w:val="24"/>
        </w:rPr>
        <w:t>Н</w:t>
      </w:r>
      <w:r w:rsidRPr="002E2E91">
        <w:rPr>
          <w:rFonts w:eastAsia="Calibri"/>
          <w:b/>
          <w:sz w:val="24"/>
          <w:szCs w:val="24"/>
        </w:rPr>
        <w:t xml:space="preserve">аименование органа местного самоуправления, </w:t>
      </w:r>
      <w:r>
        <w:rPr>
          <w:rFonts w:eastAsia="Calibri"/>
          <w:b/>
          <w:sz w:val="24"/>
          <w:szCs w:val="24"/>
        </w:rPr>
        <w:t xml:space="preserve">непосредственно </w:t>
      </w:r>
      <w:r w:rsidRPr="002E2E91">
        <w:rPr>
          <w:rFonts w:eastAsia="Calibri"/>
          <w:b/>
          <w:sz w:val="24"/>
          <w:szCs w:val="24"/>
        </w:rPr>
        <w:t>исполняющего муниципальную функцию.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4221AA" w:rsidRDefault="00B30E92" w:rsidP="00B30E92">
      <w:pPr>
        <w:pStyle w:val="formattext"/>
        <w:ind w:firstLine="567"/>
        <w:jc w:val="both"/>
        <w:rPr>
          <w:sz w:val="24"/>
          <w:szCs w:val="24"/>
        </w:rPr>
      </w:pPr>
      <w:r w:rsidRPr="002E2E91">
        <w:rPr>
          <w:sz w:val="24"/>
          <w:szCs w:val="24"/>
        </w:rPr>
        <w:t xml:space="preserve">Исполнение муниципальной функции осуществляет администрация муниципального образования Сосновоборский городской округ Ленинградской области (далее – администрация). </w:t>
      </w:r>
      <w:r>
        <w:rPr>
          <w:sz w:val="24"/>
          <w:szCs w:val="24"/>
        </w:rPr>
        <w:t>О</w:t>
      </w:r>
      <w:r w:rsidRPr="008E2ABB">
        <w:rPr>
          <w:sz w:val="24"/>
          <w:szCs w:val="24"/>
        </w:rPr>
        <w:t>траслевы</w:t>
      </w:r>
      <w:r>
        <w:rPr>
          <w:sz w:val="24"/>
          <w:szCs w:val="24"/>
        </w:rPr>
        <w:t>м</w:t>
      </w:r>
      <w:r w:rsidRPr="008E2ABB">
        <w:rPr>
          <w:sz w:val="24"/>
          <w:szCs w:val="24"/>
        </w:rPr>
        <w:t xml:space="preserve"> (функциональны</w:t>
      </w:r>
      <w:r>
        <w:rPr>
          <w:sz w:val="24"/>
          <w:szCs w:val="24"/>
        </w:rPr>
        <w:t>м</w:t>
      </w:r>
      <w:r w:rsidRPr="008E2ABB">
        <w:rPr>
          <w:sz w:val="24"/>
          <w:szCs w:val="24"/>
        </w:rPr>
        <w:t>) орган</w:t>
      </w:r>
      <w:r>
        <w:rPr>
          <w:sz w:val="24"/>
          <w:szCs w:val="24"/>
        </w:rPr>
        <w:t>ом</w:t>
      </w:r>
      <w:r w:rsidRPr="008E2ABB">
        <w:rPr>
          <w:sz w:val="24"/>
          <w:szCs w:val="24"/>
        </w:rPr>
        <w:t xml:space="preserve"> администрации</w:t>
      </w:r>
      <w:r w:rsidRPr="002E2E91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2E2E91">
        <w:rPr>
          <w:sz w:val="24"/>
          <w:szCs w:val="24"/>
        </w:rPr>
        <w:t xml:space="preserve"> за и</w:t>
      </w:r>
      <w:r>
        <w:rPr>
          <w:sz w:val="24"/>
          <w:szCs w:val="24"/>
        </w:rPr>
        <w:t>сполнение муниципальной функции, является</w:t>
      </w:r>
      <w:r w:rsidRPr="002E2E91">
        <w:rPr>
          <w:sz w:val="24"/>
          <w:szCs w:val="24"/>
        </w:rPr>
        <w:t xml:space="preserve"> </w:t>
      </w:r>
      <w:r w:rsidRPr="008E2ABB">
        <w:rPr>
          <w:sz w:val="24"/>
          <w:szCs w:val="24"/>
        </w:rPr>
        <w:t>комитет по управлению муниципальным имуществом администрации</w:t>
      </w:r>
      <w:r w:rsidRPr="002E2E91">
        <w:rPr>
          <w:sz w:val="24"/>
          <w:szCs w:val="24"/>
        </w:rPr>
        <w:t xml:space="preserve"> (далее – КУМИ).</w:t>
      </w:r>
    </w:p>
    <w:p w:rsidR="00B30E92" w:rsidRPr="004221AA" w:rsidRDefault="00B30E92" w:rsidP="00B30E92">
      <w:pPr>
        <w:ind w:firstLine="567"/>
        <w:jc w:val="both"/>
        <w:rPr>
          <w:sz w:val="24"/>
          <w:szCs w:val="24"/>
        </w:rPr>
      </w:pPr>
      <w:r w:rsidRPr="004221AA">
        <w:rPr>
          <w:sz w:val="24"/>
          <w:szCs w:val="24"/>
        </w:rPr>
        <w:t>При осуществлении муниципальной функции КУМИ осуществляет взаимодействие</w:t>
      </w:r>
      <w:r>
        <w:rPr>
          <w:sz w:val="24"/>
          <w:szCs w:val="24"/>
        </w:rPr>
        <w:t>:</w:t>
      </w:r>
    </w:p>
    <w:p w:rsidR="00B30E92" w:rsidRDefault="00B30E92" w:rsidP="00B30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 другими </w:t>
      </w:r>
      <w:r w:rsidRPr="008E2ABB">
        <w:rPr>
          <w:sz w:val="24"/>
          <w:szCs w:val="24"/>
        </w:rPr>
        <w:t>отраслевы</w:t>
      </w:r>
      <w:r>
        <w:rPr>
          <w:sz w:val="24"/>
          <w:szCs w:val="24"/>
        </w:rPr>
        <w:t>ми</w:t>
      </w:r>
      <w:r w:rsidRPr="008E2ABB">
        <w:rPr>
          <w:sz w:val="24"/>
          <w:szCs w:val="24"/>
        </w:rPr>
        <w:t xml:space="preserve"> (функциональны</w:t>
      </w:r>
      <w:r>
        <w:rPr>
          <w:sz w:val="24"/>
          <w:szCs w:val="24"/>
        </w:rPr>
        <w:t>ми</w:t>
      </w:r>
      <w:r w:rsidRPr="008E2ABB">
        <w:rPr>
          <w:sz w:val="24"/>
          <w:szCs w:val="24"/>
        </w:rPr>
        <w:t>) орган</w:t>
      </w:r>
      <w:r>
        <w:rPr>
          <w:sz w:val="24"/>
          <w:szCs w:val="24"/>
        </w:rPr>
        <w:t>ами</w:t>
      </w:r>
      <w:r w:rsidRPr="008E2ABB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>, в том числе с правами юридического лица;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 управляющими компаниями, осуществляющими обслуживание многоквартирных домов, и ресурсоснабжающими организациями;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 муниципальным казенным учреждением «Сосновоборский фонд имущества» (далее – МКУ «СФИ»);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 иными юридическими и физическими лицами.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B30E92" w:rsidRPr="00E104D3" w:rsidRDefault="00B30E92" w:rsidP="00B30E92">
      <w:pPr>
        <w:pStyle w:val="formattext"/>
        <w:ind w:firstLine="567"/>
        <w:jc w:val="both"/>
        <w:rPr>
          <w:b/>
          <w:sz w:val="24"/>
          <w:szCs w:val="24"/>
        </w:rPr>
      </w:pPr>
      <w:r w:rsidRPr="00E104D3">
        <w:rPr>
          <w:b/>
          <w:sz w:val="24"/>
          <w:szCs w:val="24"/>
        </w:rPr>
        <w:t xml:space="preserve">3. Перечень нормативно-правовых актов, </w:t>
      </w:r>
      <w:r>
        <w:rPr>
          <w:b/>
          <w:sz w:val="24"/>
          <w:szCs w:val="24"/>
        </w:rPr>
        <w:t xml:space="preserve">непосредственно </w:t>
      </w:r>
      <w:r w:rsidRPr="00E104D3">
        <w:rPr>
          <w:b/>
          <w:sz w:val="24"/>
          <w:szCs w:val="24"/>
        </w:rPr>
        <w:t>регулирующих исполнение муниципальной функции.</w:t>
      </w:r>
    </w:p>
    <w:p w:rsidR="00B30E92" w:rsidRPr="007F0E5D" w:rsidRDefault="00B30E92" w:rsidP="00B30E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0E5D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7F0E5D">
        <w:rPr>
          <w:sz w:val="24"/>
          <w:szCs w:val="24"/>
        </w:rPr>
        <w:t>Гражданский кодекс Российской Федерации (часть первая)</w:t>
      </w:r>
      <w:r>
        <w:rPr>
          <w:sz w:val="24"/>
          <w:szCs w:val="24"/>
        </w:rPr>
        <w:t>»</w:t>
      </w:r>
      <w:r w:rsidRPr="007F0E5D">
        <w:rPr>
          <w:sz w:val="24"/>
          <w:szCs w:val="24"/>
        </w:rPr>
        <w:t xml:space="preserve"> от 30.11.1994 </w:t>
      </w:r>
      <w:r>
        <w:rPr>
          <w:sz w:val="24"/>
          <w:szCs w:val="24"/>
        </w:rPr>
        <w:t>№</w:t>
      </w:r>
      <w:r w:rsidRPr="007F0E5D">
        <w:rPr>
          <w:sz w:val="24"/>
          <w:szCs w:val="24"/>
        </w:rPr>
        <w:t xml:space="preserve"> 51-ФЗ;</w:t>
      </w:r>
    </w:p>
    <w:p w:rsidR="00B30E92" w:rsidRPr="007F0E5D" w:rsidRDefault="00B30E92" w:rsidP="00B30E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0E5D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7F0E5D">
        <w:rPr>
          <w:sz w:val="24"/>
          <w:szCs w:val="24"/>
        </w:rPr>
        <w:t>Гражданский кодекс Российской Федерации (часть вторая)</w:t>
      </w:r>
      <w:r>
        <w:rPr>
          <w:sz w:val="24"/>
          <w:szCs w:val="24"/>
        </w:rPr>
        <w:t>»</w:t>
      </w:r>
      <w:r w:rsidRPr="007F0E5D">
        <w:rPr>
          <w:sz w:val="24"/>
          <w:szCs w:val="24"/>
        </w:rPr>
        <w:t xml:space="preserve"> от 26.01.1996 </w:t>
      </w:r>
      <w:r>
        <w:rPr>
          <w:sz w:val="24"/>
          <w:szCs w:val="24"/>
        </w:rPr>
        <w:t>№</w:t>
      </w:r>
      <w:r w:rsidRPr="007F0E5D">
        <w:rPr>
          <w:sz w:val="24"/>
          <w:szCs w:val="24"/>
        </w:rPr>
        <w:t xml:space="preserve"> 14-ФЗ;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B03CE">
        <w:rPr>
          <w:sz w:val="24"/>
          <w:szCs w:val="24"/>
        </w:rPr>
        <w:t>- Бюджетны</w:t>
      </w:r>
      <w:r>
        <w:rPr>
          <w:sz w:val="24"/>
          <w:szCs w:val="24"/>
        </w:rPr>
        <w:t>й</w:t>
      </w:r>
      <w:r w:rsidRPr="008B03CE">
        <w:rPr>
          <w:sz w:val="24"/>
          <w:szCs w:val="24"/>
        </w:rPr>
        <w:t xml:space="preserve"> кодекс Российской Федерации;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Жилищный кодекс Российской Федерации;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(с учетом изменений);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CE">
        <w:rPr>
          <w:sz w:val="24"/>
          <w:szCs w:val="24"/>
        </w:rPr>
        <w:lastRenderedPageBreak/>
        <w:t>- Федеральны</w:t>
      </w:r>
      <w:r>
        <w:rPr>
          <w:sz w:val="24"/>
          <w:szCs w:val="24"/>
        </w:rPr>
        <w:t>й</w:t>
      </w:r>
      <w:r w:rsidRPr="008B03CE">
        <w:rPr>
          <w:sz w:val="24"/>
          <w:szCs w:val="24"/>
        </w:rPr>
        <w:t xml:space="preserve"> закон </w:t>
      </w:r>
      <w:r>
        <w:rPr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8B03CE">
        <w:rPr>
          <w:sz w:val="24"/>
          <w:szCs w:val="24"/>
        </w:rPr>
        <w:t>;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Госстроя СССР от 29.12.1973 N 279 «Об утверждении Положения о проведении планово-предупредительного ремонта производственных зданий и сооружений» (вместе с «МДС 13-14.2000...»);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A47">
        <w:rPr>
          <w:sz w:val="24"/>
          <w:szCs w:val="24"/>
        </w:rPr>
        <w:t>- Положение об организации и проведении реконструкции, ремонта и технического обслуживания зданий объектов коммунального и социально-культурного назначения и Ведомственные строительные нормы ВСН 58-88 (Р), утвержденные приказом Государственного комитета по архитектуре и градостроительству при Госстрое СССР от 23.11.1988 № 312;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B03CE">
        <w:rPr>
          <w:sz w:val="24"/>
          <w:szCs w:val="24"/>
        </w:rPr>
        <w:t>- Устав муниципального образования Сосновоборский городской округ Ленинградской области;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B03CE">
        <w:rPr>
          <w:sz w:val="24"/>
          <w:szCs w:val="24"/>
        </w:rPr>
        <w:t>- Положение о порядке управления и распоряжения муниципальной собственностью Сосновоборского городского округа, утвержденным Решением совета депутатов Сосновоборского городского округа от 18.09.2001 № 96;</w:t>
      </w:r>
    </w:p>
    <w:p w:rsidR="00B30E92" w:rsidRPr="00E420E2" w:rsidRDefault="00B30E92" w:rsidP="00B30E92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  <w:r w:rsidRPr="00E420E2">
        <w:rPr>
          <w:sz w:val="24"/>
          <w:szCs w:val="24"/>
        </w:rPr>
        <w:t xml:space="preserve">- Административный регламент по исполнению муниципальной функции обеспечения муниципальных нужд </w:t>
      </w:r>
      <w:r w:rsidRPr="00E420E2">
        <w:rPr>
          <w:spacing w:val="-1"/>
          <w:sz w:val="24"/>
          <w:szCs w:val="24"/>
        </w:rPr>
        <w:t>м</w:t>
      </w:r>
      <w:r w:rsidRPr="00E420E2">
        <w:rPr>
          <w:spacing w:val="1"/>
          <w:sz w:val="24"/>
          <w:szCs w:val="24"/>
        </w:rPr>
        <w:t>у</w:t>
      </w:r>
      <w:r w:rsidRPr="00E420E2">
        <w:rPr>
          <w:sz w:val="24"/>
          <w:szCs w:val="24"/>
        </w:rPr>
        <w:t>н</w:t>
      </w:r>
      <w:r w:rsidRPr="00E420E2">
        <w:rPr>
          <w:spacing w:val="-2"/>
          <w:sz w:val="24"/>
          <w:szCs w:val="24"/>
        </w:rPr>
        <w:t>и</w:t>
      </w:r>
      <w:r w:rsidRPr="00E420E2">
        <w:rPr>
          <w:sz w:val="24"/>
          <w:szCs w:val="24"/>
        </w:rPr>
        <w:t>ципал</w:t>
      </w:r>
      <w:r w:rsidRPr="00E420E2">
        <w:rPr>
          <w:spacing w:val="-1"/>
          <w:sz w:val="24"/>
          <w:szCs w:val="24"/>
        </w:rPr>
        <w:t>ь</w:t>
      </w:r>
      <w:r w:rsidRPr="00E420E2">
        <w:rPr>
          <w:sz w:val="24"/>
          <w:szCs w:val="24"/>
        </w:rPr>
        <w:t>н</w:t>
      </w:r>
      <w:r w:rsidRPr="00E420E2">
        <w:rPr>
          <w:spacing w:val="-1"/>
          <w:sz w:val="24"/>
          <w:szCs w:val="24"/>
        </w:rPr>
        <w:t>ы</w:t>
      </w:r>
      <w:r w:rsidRPr="00E420E2">
        <w:rPr>
          <w:sz w:val="24"/>
          <w:szCs w:val="24"/>
        </w:rPr>
        <w:t>х</w:t>
      </w:r>
      <w:r w:rsidRPr="00E420E2">
        <w:rPr>
          <w:spacing w:val="46"/>
          <w:sz w:val="24"/>
          <w:szCs w:val="24"/>
        </w:rPr>
        <w:t xml:space="preserve"> </w:t>
      </w:r>
      <w:r w:rsidRPr="00E420E2">
        <w:rPr>
          <w:sz w:val="24"/>
          <w:szCs w:val="24"/>
        </w:rPr>
        <w:t>за</w:t>
      </w:r>
      <w:r w:rsidRPr="00E420E2">
        <w:rPr>
          <w:spacing w:val="-1"/>
          <w:sz w:val="24"/>
          <w:szCs w:val="24"/>
        </w:rPr>
        <w:t>к</w:t>
      </w:r>
      <w:r w:rsidRPr="00E420E2">
        <w:rPr>
          <w:sz w:val="24"/>
          <w:szCs w:val="24"/>
        </w:rPr>
        <w:t>азчи</w:t>
      </w:r>
      <w:r w:rsidRPr="00E420E2">
        <w:rPr>
          <w:spacing w:val="-1"/>
          <w:sz w:val="24"/>
          <w:szCs w:val="24"/>
        </w:rPr>
        <w:t>к</w:t>
      </w:r>
      <w:r w:rsidRPr="00E420E2">
        <w:rPr>
          <w:spacing w:val="-2"/>
          <w:sz w:val="24"/>
          <w:szCs w:val="24"/>
        </w:rPr>
        <w:t>о</w:t>
      </w:r>
      <w:r w:rsidRPr="00E420E2">
        <w:rPr>
          <w:sz w:val="24"/>
          <w:szCs w:val="24"/>
        </w:rPr>
        <w:t>в</w:t>
      </w:r>
      <w:r w:rsidRPr="00E420E2">
        <w:rPr>
          <w:spacing w:val="46"/>
          <w:sz w:val="24"/>
          <w:szCs w:val="24"/>
        </w:rPr>
        <w:t xml:space="preserve"> </w:t>
      </w:r>
      <w:r w:rsidRPr="00E420E2">
        <w:rPr>
          <w:sz w:val="24"/>
          <w:szCs w:val="24"/>
        </w:rPr>
        <w:t>и</w:t>
      </w:r>
      <w:r w:rsidRPr="00E420E2">
        <w:rPr>
          <w:spacing w:val="46"/>
          <w:sz w:val="24"/>
          <w:szCs w:val="24"/>
        </w:rPr>
        <w:t xml:space="preserve"> </w:t>
      </w:r>
      <w:r w:rsidRPr="00E420E2">
        <w:rPr>
          <w:spacing w:val="-1"/>
          <w:sz w:val="24"/>
          <w:szCs w:val="24"/>
        </w:rPr>
        <w:t>м</w:t>
      </w:r>
      <w:r w:rsidRPr="00E420E2">
        <w:rPr>
          <w:spacing w:val="2"/>
          <w:sz w:val="24"/>
          <w:szCs w:val="24"/>
        </w:rPr>
        <w:t>у</w:t>
      </w:r>
      <w:r w:rsidRPr="00E420E2">
        <w:rPr>
          <w:sz w:val="24"/>
          <w:szCs w:val="24"/>
        </w:rPr>
        <w:t>н</w:t>
      </w:r>
      <w:r w:rsidRPr="00E420E2">
        <w:rPr>
          <w:spacing w:val="-2"/>
          <w:sz w:val="24"/>
          <w:szCs w:val="24"/>
        </w:rPr>
        <w:t>и</w:t>
      </w:r>
      <w:r w:rsidRPr="00E420E2">
        <w:rPr>
          <w:sz w:val="24"/>
          <w:szCs w:val="24"/>
        </w:rPr>
        <w:t>ципал</w:t>
      </w:r>
      <w:r w:rsidRPr="00E420E2">
        <w:rPr>
          <w:spacing w:val="-1"/>
          <w:sz w:val="24"/>
          <w:szCs w:val="24"/>
        </w:rPr>
        <w:t>ь</w:t>
      </w:r>
      <w:r w:rsidRPr="00E420E2">
        <w:rPr>
          <w:sz w:val="24"/>
          <w:szCs w:val="24"/>
        </w:rPr>
        <w:t>н</w:t>
      </w:r>
      <w:r w:rsidRPr="00E420E2">
        <w:rPr>
          <w:spacing w:val="-1"/>
          <w:sz w:val="24"/>
          <w:szCs w:val="24"/>
        </w:rPr>
        <w:t>ы</w:t>
      </w:r>
      <w:r w:rsidRPr="00E420E2">
        <w:rPr>
          <w:sz w:val="24"/>
          <w:szCs w:val="24"/>
        </w:rPr>
        <w:t>х</w:t>
      </w:r>
      <w:r w:rsidRPr="00E420E2">
        <w:rPr>
          <w:spacing w:val="46"/>
          <w:sz w:val="24"/>
          <w:szCs w:val="24"/>
        </w:rPr>
        <w:t xml:space="preserve"> </w:t>
      </w:r>
      <w:r w:rsidRPr="00E420E2">
        <w:rPr>
          <w:sz w:val="24"/>
          <w:szCs w:val="24"/>
        </w:rPr>
        <w:t>б</w:t>
      </w:r>
      <w:r w:rsidRPr="00E420E2">
        <w:rPr>
          <w:spacing w:val="-1"/>
          <w:sz w:val="24"/>
          <w:szCs w:val="24"/>
        </w:rPr>
        <w:t>ю</w:t>
      </w:r>
      <w:r w:rsidRPr="00E420E2">
        <w:rPr>
          <w:sz w:val="24"/>
          <w:szCs w:val="24"/>
        </w:rPr>
        <w:t>д</w:t>
      </w:r>
      <w:r w:rsidRPr="00E420E2">
        <w:rPr>
          <w:spacing w:val="-1"/>
          <w:sz w:val="24"/>
          <w:szCs w:val="24"/>
        </w:rPr>
        <w:t>ж</w:t>
      </w:r>
      <w:r w:rsidRPr="00E420E2">
        <w:rPr>
          <w:sz w:val="24"/>
          <w:szCs w:val="24"/>
        </w:rPr>
        <w:t>е</w:t>
      </w:r>
      <w:r w:rsidRPr="00E420E2">
        <w:rPr>
          <w:spacing w:val="-1"/>
          <w:sz w:val="24"/>
          <w:szCs w:val="24"/>
        </w:rPr>
        <w:t>т</w:t>
      </w:r>
      <w:r w:rsidRPr="00E420E2">
        <w:rPr>
          <w:sz w:val="24"/>
          <w:szCs w:val="24"/>
        </w:rPr>
        <w:t xml:space="preserve">ных </w:t>
      </w:r>
      <w:r w:rsidRPr="00E420E2">
        <w:rPr>
          <w:spacing w:val="1"/>
          <w:sz w:val="24"/>
          <w:szCs w:val="24"/>
        </w:rPr>
        <w:t>у</w:t>
      </w:r>
      <w:r w:rsidRPr="00E420E2">
        <w:rPr>
          <w:sz w:val="24"/>
          <w:szCs w:val="24"/>
        </w:rPr>
        <w:t>ч</w:t>
      </w:r>
      <w:r w:rsidRPr="00E420E2">
        <w:rPr>
          <w:spacing w:val="-2"/>
          <w:sz w:val="24"/>
          <w:szCs w:val="24"/>
        </w:rPr>
        <w:t>р</w:t>
      </w:r>
      <w:r w:rsidRPr="00E420E2">
        <w:rPr>
          <w:sz w:val="24"/>
          <w:szCs w:val="24"/>
        </w:rPr>
        <w:t>е</w:t>
      </w:r>
      <w:r w:rsidRPr="00E420E2">
        <w:rPr>
          <w:spacing w:val="-1"/>
          <w:sz w:val="24"/>
          <w:szCs w:val="24"/>
        </w:rPr>
        <w:t>ж</w:t>
      </w:r>
      <w:r w:rsidRPr="00E420E2">
        <w:rPr>
          <w:sz w:val="24"/>
          <w:szCs w:val="24"/>
        </w:rPr>
        <w:t>де</w:t>
      </w:r>
      <w:r w:rsidRPr="00E420E2">
        <w:rPr>
          <w:spacing w:val="-1"/>
          <w:sz w:val="24"/>
          <w:szCs w:val="24"/>
        </w:rPr>
        <w:t>н</w:t>
      </w:r>
      <w:r w:rsidRPr="00E420E2">
        <w:rPr>
          <w:spacing w:val="-2"/>
          <w:sz w:val="24"/>
          <w:szCs w:val="24"/>
        </w:rPr>
        <w:t>и</w:t>
      </w:r>
      <w:r w:rsidRPr="00E420E2">
        <w:rPr>
          <w:sz w:val="24"/>
          <w:szCs w:val="24"/>
        </w:rPr>
        <w:t>й</w:t>
      </w:r>
      <w:r w:rsidRPr="00E420E2">
        <w:rPr>
          <w:spacing w:val="2"/>
          <w:sz w:val="24"/>
          <w:szCs w:val="24"/>
        </w:rPr>
        <w:t xml:space="preserve"> </w:t>
      </w:r>
      <w:r w:rsidRPr="00E420E2">
        <w:rPr>
          <w:spacing w:val="-1"/>
          <w:sz w:val="24"/>
          <w:szCs w:val="24"/>
        </w:rPr>
        <w:t>С</w:t>
      </w:r>
      <w:r w:rsidRPr="00E420E2">
        <w:rPr>
          <w:sz w:val="24"/>
          <w:szCs w:val="24"/>
        </w:rPr>
        <w:t>осно</w:t>
      </w:r>
      <w:r w:rsidRPr="00E420E2">
        <w:rPr>
          <w:spacing w:val="-1"/>
          <w:sz w:val="24"/>
          <w:szCs w:val="24"/>
        </w:rPr>
        <w:t>в</w:t>
      </w:r>
      <w:r w:rsidRPr="00E420E2">
        <w:rPr>
          <w:sz w:val="24"/>
          <w:szCs w:val="24"/>
        </w:rPr>
        <w:t>оборс</w:t>
      </w:r>
      <w:r w:rsidRPr="00E420E2">
        <w:rPr>
          <w:spacing w:val="-1"/>
          <w:sz w:val="24"/>
          <w:szCs w:val="24"/>
        </w:rPr>
        <w:t>к</w:t>
      </w:r>
      <w:r w:rsidRPr="00E420E2">
        <w:rPr>
          <w:sz w:val="24"/>
          <w:szCs w:val="24"/>
        </w:rPr>
        <w:t>ого</w:t>
      </w:r>
      <w:r w:rsidRPr="00E420E2">
        <w:rPr>
          <w:spacing w:val="2"/>
          <w:sz w:val="24"/>
          <w:szCs w:val="24"/>
        </w:rPr>
        <w:t xml:space="preserve"> </w:t>
      </w:r>
      <w:r w:rsidRPr="00E420E2">
        <w:rPr>
          <w:sz w:val="24"/>
          <w:szCs w:val="24"/>
        </w:rPr>
        <w:t>городс</w:t>
      </w:r>
      <w:r w:rsidRPr="00E420E2">
        <w:rPr>
          <w:spacing w:val="-1"/>
          <w:sz w:val="24"/>
          <w:szCs w:val="24"/>
        </w:rPr>
        <w:t>к</w:t>
      </w:r>
      <w:r w:rsidRPr="00E420E2">
        <w:rPr>
          <w:sz w:val="24"/>
          <w:szCs w:val="24"/>
        </w:rPr>
        <w:t>ого</w:t>
      </w:r>
      <w:r w:rsidRPr="00E420E2">
        <w:rPr>
          <w:spacing w:val="2"/>
          <w:sz w:val="24"/>
          <w:szCs w:val="24"/>
        </w:rPr>
        <w:t xml:space="preserve"> </w:t>
      </w:r>
      <w:r w:rsidRPr="00E420E2">
        <w:rPr>
          <w:sz w:val="24"/>
          <w:szCs w:val="24"/>
        </w:rPr>
        <w:t>о</w:t>
      </w:r>
      <w:r w:rsidRPr="00E420E2">
        <w:rPr>
          <w:spacing w:val="-1"/>
          <w:sz w:val="24"/>
          <w:szCs w:val="24"/>
        </w:rPr>
        <w:t>к</w:t>
      </w:r>
      <w:r w:rsidRPr="00E420E2">
        <w:rPr>
          <w:spacing w:val="-2"/>
          <w:sz w:val="24"/>
          <w:szCs w:val="24"/>
        </w:rPr>
        <w:t>р</w:t>
      </w:r>
      <w:r w:rsidRPr="00E420E2">
        <w:rPr>
          <w:spacing w:val="2"/>
          <w:sz w:val="24"/>
          <w:szCs w:val="24"/>
        </w:rPr>
        <w:t>у</w:t>
      </w:r>
      <w:r w:rsidRPr="00E420E2">
        <w:rPr>
          <w:sz w:val="24"/>
          <w:szCs w:val="24"/>
        </w:rPr>
        <w:t xml:space="preserve">га при осуществлении закупок товаров, работ, услуг с использованием конкурентных способов определения поставщиков (подрядчиков, исполнителей), утвержденный постановлением администрации Сосновоборского городского округа </w:t>
      </w:r>
      <w:r w:rsidRPr="00E420E2">
        <w:rPr>
          <w:sz w:val="24"/>
        </w:rPr>
        <w:t>от 06.11.2015 № 2833 (с изменениями);</w:t>
      </w:r>
    </w:p>
    <w:p w:rsidR="00B30E92" w:rsidRDefault="00B30E92" w:rsidP="00B30E92">
      <w:pPr>
        <w:ind w:firstLine="567"/>
        <w:jc w:val="both"/>
        <w:rPr>
          <w:sz w:val="24"/>
        </w:rPr>
      </w:pPr>
      <w:r w:rsidRPr="00E420E2">
        <w:rPr>
          <w:sz w:val="24"/>
          <w:szCs w:val="24"/>
        </w:rPr>
        <w:t xml:space="preserve">- Административный регламент взаимодействия уполномоченного органа и заказчиков Сосновоборского городского округа при осуществлении закупок товаров, работ, услуг с использованием конкурентных способов определения поставщиков (подрядчиков, исполнителей) для обеспечения муниципальных нужд </w:t>
      </w:r>
      <w:r w:rsidRPr="00E420E2">
        <w:rPr>
          <w:spacing w:val="-1"/>
          <w:sz w:val="24"/>
          <w:szCs w:val="24"/>
        </w:rPr>
        <w:t>м</w:t>
      </w:r>
      <w:r w:rsidRPr="00E420E2">
        <w:rPr>
          <w:spacing w:val="1"/>
          <w:sz w:val="24"/>
          <w:szCs w:val="24"/>
        </w:rPr>
        <w:t>у</w:t>
      </w:r>
      <w:r w:rsidRPr="00E420E2">
        <w:rPr>
          <w:sz w:val="24"/>
          <w:szCs w:val="24"/>
        </w:rPr>
        <w:t>н</w:t>
      </w:r>
      <w:r w:rsidRPr="00E420E2">
        <w:rPr>
          <w:spacing w:val="-2"/>
          <w:sz w:val="24"/>
          <w:szCs w:val="24"/>
        </w:rPr>
        <w:t>и</w:t>
      </w:r>
      <w:r w:rsidRPr="00E420E2">
        <w:rPr>
          <w:sz w:val="24"/>
          <w:szCs w:val="24"/>
        </w:rPr>
        <w:t>ципал</w:t>
      </w:r>
      <w:r w:rsidRPr="00E420E2">
        <w:rPr>
          <w:spacing w:val="-1"/>
          <w:sz w:val="24"/>
          <w:szCs w:val="24"/>
        </w:rPr>
        <w:t>ь</w:t>
      </w:r>
      <w:r w:rsidRPr="00E420E2">
        <w:rPr>
          <w:sz w:val="24"/>
          <w:szCs w:val="24"/>
        </w:rPr>
        <w:t>н</w:t>
      </w:r>
      <w:r w:rsidRPr="00E420E2">
        <w:rPr>
          <w:spacing w:val="-1"/>
          <w:sz w:val="24"/>
          <w:szCs w:val="24"/>
        </w:rPr>
        <w:t>ы</w:t>
      </w:r>
      <w:r w:rsidRPr="00E420E2">
        <w:rPr>
          <w:sz w:val="24"/>
          <w:szCs w:val="24"/>
        </w:rPr>
        <w:t>х</w:t>
      </w:r>
      <w:r w:rsidRPr="00E420E2">
        <w:rPr>
          <w:spacing w:val="46"/>
          <w:sz w:val="24"/>
          <w:szCs w:val="24"/>
        </w:rPr>
        <w:t xml:space="preserve"> </w:t>
      </w:r>
      <w:r w:rsidRPr="00E420E2">
        <w:rPr>
          <w:sz w:val="24"/>
          <w:szCs w:val="24"/>
        </w:rPr>
        <w:t>за</w:t>
      </w:r>
      <w:r w:rsidRPr="00E420E2">
        <w:rPr>
          <w:spacing w:val="-1"/>
          <w:sz w:val="24"/>
          <w:szCs w:val="24"/>
        </w:rPr>
        <w:t>к</w:t>
      </w:r>
      <w:r w:rsidRPr="00E420E2">
        <w:rPr>
          <w:sz w:val="24"/>
          <w:szCs w:val="24"/>
        </w:rPr>
        <w:t>азчи</w:t>
      </w:r>
      <w:r w:rsidRPr="00E420E2">
        <w:rPr>
          <w:spacing w:val="-1"/>
          <w:sz w:val="24"/>
          <w:szCs w:val="24"/>
        </w:rPr>
        <w:t>к</w:t>
      </w:r>
      <w:r w:rsidRPr="00E420E2">
        <w:rPr>
          <w:spacing w:val="-2"/>
          <w:sz w:val="24"/>
          <w:szCs w:val="24"/>
        </w:rPr>
        <w:t>о</w:t>
      </w:r>
      <w:r w:rsidRPr="00E420E2">
        <w:rPr>
          <w:sz w:val="24"/>
          <w:szCs w:val="24"/>
        </w:rPr>
        <w:t>в</w:t>
      </w:r>
      <w:r w:rsidRPr="00E420E2">
        <w:rPr>
          <w:spacing w:val="46"/>
          <w:sz w:val="24"/>
          <w:szCs w:val="24"/>
        </w:rPr>
        <w:t xml:space="preserve"> </w:t>
      </w:r>
      <w:r w:rsidRPr="00E420E2">
        <w:rPr>
          <w:sz w:val="24"/>
          <w:szCs w:val="24"/>
        </w:rPr>
        <w:t>и</w:t>
      </w:r>
      <w:r w:rsidRPr="00E420E2">
        <w:rPr>
          <w:spacing w:val="46"/>
          <w:sz w:val="24"/>
          <w:szCs w:val="24"/>
        </w:rPr>
        <w:t xml:space="preserve"> </w:t>
      </w:r>
      <w:r w:rsidRPr="00E420E2">
        <w:rPr>
          <w:spacing w:val="-1"/>
          <w:sz w:val="24"/>
          <w:szCs w:val="24"/>
        </w:rPr>
        <w:t>м</w:t>
      </w:r>
      <w:r w:rsidRPr="00E420E2">
        <w:rPr>
          <w:spacing w:val="2"/>
          <w:sz w:val="24"/>
          <w:szCs w:val="24"/>
        </w:rPr>
        <w:t>у</w:t>
      </w:r>
      <w:r w:rsidRPr="00E420E2">
        <w:rPr>
          <w:sz w:val="24"/>
          <w:szCs w:val="24"/>
        </w:rPr>
        <w:t>н</w:t>
      </w:r>
      <w:r w:rsidRPr="00E420E2">
        <w:rPr>
          <w:spacing w:val="-2"/>
          <w:sz w:val="24"/>
          <w:szCs w:val="24"/>
        </w:rPr>
        <w:t>и</w:t>
      </w:r>
      <w:r w:rsidRPr="00E420E2">
        <w:rPr>
          <w:sz w:val="24"/>
          <w:szCs w:val="24"/>
        </w:rPr>
        <w:t>ципал</w:t>
      </w:r>
      <w:r w:rsidRPr="00E420E2">
        <w:rPr>
          <w:spacing w:val="-1"/>
          <w:sz w:val="24"/>
          <w:szCs w:val="24"/>
        </w:rPr>
        <w:t>ь</w:t>
      </w:r>
      <w:r w:rsidRPr="00E420E2">
        <w:rPr>
          <w:sz w:val="24"/>
          <w:szCs w:val="24"/>
        </w:rPr>
        <w:t>н</w:t>
      </w:r>
      <w:r w:rsidRPr="00E420E2">
        <w:rPr>
          <w:spacing w:val="-1"/>
          <w:sz w:val="24"/>
          <w:szCs w:val="24"/>
        </w:rPr>
        <w:t>ы</w:t>
      </w:r>
      <w:r w:rsidRPr="00E420E2">
        <w:rPr>
          <w:sz w:val="24"/>
          <w:szCs w:val="24"/>
        </w:rPr>
        <w:t>х</w:t>
      </w:r>
      <w:r w:rsidRPr="00E420E2">
        <w:rPr>
          <w:spacing w:val="46"/>
          <w:sz w:val="24"/>
          <w:szCs w:val="24"/>
        </w:rPr>
        <w:t xml:space="preserve"> </w:t>
      </w:r>
      <w:r w:rsidRPr="00E420E2">
        <w:rPr>
          <w:sz w:val="24"/>
          <w:szCs w:val="24"/>
        </w:rPr>
        <w:t>б</w:t>
      </w:r>
      <w:r w:rsidRPr="00E420E2">
        <w:rPr>
          <w:spacing w:val="-1"/>
          <w:sz w:val="24"/>
          <w:szCs w:val="24"/>
        </w:rPr>
        <w:t>ю</w:t>
      </w:r>
      <w:r w:rsidRPr="00E420E2">
        <w:rPr>
          <w:sz w:val="24"/>
          <w:szCs w:val="24"/>
        </w:rPr>
        <w:t>д</w:t>
      </w:r>
      <w:r w:rsidRPr="00E420E2">
        <w:rPr>
          <w:spacing w:val="-1"/>
          <w:sz w:val="24"/>
          <w:szCs w:val="24"/>
        </w:rPr>
        <w:t>ж</w:t>
      </w:r>
      <w:r w:rsidRPr="00E420E2">
        <w:rPr>
          <w:sz w:val="24"/>
          <w:szCs w:val="24"/>
        </w:rPr>
        <w:t>е</w:t>
      </w:r>
      <w:r w:rsidRPr="00E420E2">
        <w:rPr>
          <w:spacing w:val="-1"/>
          <w:sz w:val="24"/>
          <w:szCs w:val="24"/>
        </w:rPr>
        <w:t>т</w:t>
      </w:r>
      <w:r w:rsidRPr="00E420E2">
        <w:rPr>
          <w:sz w:val="24"/>
          <w:szCs w:val="24"/>
        </w:rPr>
        <w:t xml:space="preserve">ных </w:t>
      </w:r>
      <w:r w:rsidRPr="00E420E2">
        <w:rPr>
          <w:spacing w:val="1"/>
          <w:sz w:val="24"/>
          <w:szCs w:val="24"/>
        </w:rPr>
        <w:t>у</w:t>
      </w:r>
      <w:r w:rsidRPr="00E420E2">
        <w:rPr>
          <w:sz w:val="24"/>
          <w:szCs w:val="24"/>
        </w:rPr>
        <w:t>ч</w:t>
      </w:r>
      <w:r w:rsidRPr="00E420E2">
        <w:rPr>
          <w:spacing w:val="-2"/>
          <w:sz w:val="24"/>
          <w:szCs w:val="24"/>
        </w:rPr>
        <w:t>р</w:t>
      </w:r>
      <w:r w:rsidRPr="00E420E2">
        <w:rPr>
          <w:sz w:val="24"/>
          <w:szCs w:val="24"/>
        </w:rPr>
        <w:t>е</w:t>
      </w:r>
      <w:r w:rsidRPr="00E420E2">
        <w:rPr>
          <w:spacing w:val="-1"/>
          <w:sz w:val="24"/>
          <w:szCs w:val="24"/>
        </w:rPr>
        <w:t>ж</w:t>
      </w:r>
      <w:r w:rsidRPr="00E420E2">
        <w:rPr>
          <w:sz w:val="24"/>
          <w:szCs w:val="24"/>
        </w:rPr>
        <w:t>де</w:t>
      </w:r>
      <w:r w:rsidRPr="00E420E2">
        <w:rPr>
          <w:spacing w:val="-1"/>
          <w:sz w:val="24"/>
          <w:szCs w:val="24"/>
        </w:rPr>
        <w:t>н</w:t>
      </w:r>
      <w:r w:rsidRPr="00E420E2">
        <w:rPr>
          <w:spacing w:val="-2"/>
          <w:sz w:val="24"/>
          <w:szCs w:val="24"/>
        </w:rPr>
        <w:t>и</w:t>
      </w:r>
      <w:r w:rsidRPr="00E420E2">
        <w:rPr>
          <w:sz w:val="24"/>
          <w:szCs w:val="24"/>
        </w:rPr>
        <w:t>й</w:t>
      </w:r>
      <w:r w:rsidRPr="00E420E2">
        <w:rPr>
          <w:spacing w:val="2"/>
          <w:sz w:val="24"/>
          <w:szCs w:val="24"/>
        </w:rPr>
        <w:t xml:space="preserve"> </w:t>
      </w:r>
      <w:r w:rsidRPr="00E420E2">
        <w:rPr>
          <w:spacing w:val="-1"/>
          <w:sz w:val="24"/>
          <w:szCs w:val="24"/>
        </w:rPr>
        <w:t>С</w:t>
      </w:r>
      <w:r w:rsidRPr="00E420E2">
        <w:rPr>
          <w:sz w:val="24"/>
          <w:szCs w:val="24"/>
        </w:rPr>
        <w:t>осно</w:t>
      </w:r>
      <w:r w:rsidRPr="00E420E2">
        <w:rPr>
          <w:spacing w:val="-1"/>
          <w:sz w:val="24"/>
          <w:szCs w:val="24"/>
        </w:rPr>
        <w:t>в</w:t>
      </w:r>
      <w:r w:rsidRPr="00E420E2">
        <w:rPr>
          <w:sz w:val="24"/>
          <w:szCs w:val="24"/>
        </w:rPr>
        <w:t>оборс</w:t>
      </w:r>
      <w:r w:rsidRPr="00E420E2">
        <w:rPr>
          <w:spacing w:val="-1"/>
          <w:sz w:val="24"/>
          <w:szCs w:val="24"/>
        </w:rPr>
        <w:t>к</w:t>
      </w:r>
      <w:r w:rsidRPr="00E420E2">
        <w:rPr>
          <w:sz w:val="24"/>
          <w:szCs w:val="24"/>
        </w:rPr>
        <w:t>ого</w:t>
      </w:r>
      <w:r w:rsidRPr="00E420E2">
        <w:rPr>
          <w:spacing w:val="2"/>
          <w:sz w:val="24"/>
          <w:szCs w:val="24"/>
        </w:rPr>
        <w:t xml:space="preserve"> </w:t>
      </w:r>
      <w:r w:rsidRPr="00E420E2">
        <w:rPr>
          <w:sz w:val="24"/>
          <w:szCs w:val="24"/>
        </w:rPr>
        <w:t>городс</w:t>
      </w:r>
      <w:r w:rsidRPr="00E420E2">
        <w:rPr>
          <w:spacing w:val="-1"/>
          <w:sz w:val="24"/>
          <w:szCs w:val="24"/>
        </w:rPr>
        <w:t>к</w:t>
      </w:r>
      <w:r w:rsidRPr="00E420E2">
        <w:rPr>
          <w:sz w:val="24"/>
          <w:szCs w:val="24"/>
        </w:rPr>
        <w:t>ого</w:t>
      </w:r>
      <w:r w:rsidRPr="00E420E2">
        <w:rPr>
          <w:spacing w:val="2"/>
          <w:sz w:val="24"/>
          <w:szCs w:val="24"/>
        </w:rPr>
        <w:t xml:space="preserve"> </w:t>
      </w:r>
      <w:r w:rsidRPr="00E420E2">
        <w:rPr>
          <w:sz w:val="24"/>
          <w:szCs w:val="24"/>
        </w:rPr>
        <w:t>о</w:t>
      </w:r>
      <w:r w:rsidRPr="00E420E2">
        <w:rPr>
          <w:spacing w:val="-1"/>
          <w:sz w:val="24"/>
          <w:szCs w:val="24"/>
        </w:rPr>
        <w:t>к</w:t>
      </w:r>
      <w:r w:rsidRPr="00E420E2">
        <w:rPr>
          <w:spacing w:val="-2"/>
          <w:sz w:val="24"/>
          <w:szCs w:val="24"/>
        </w:rPr>
        <w:t>р</w:t>
      </w:r>
      <w:r w:rsidRPr="00E420E2">
        <w:rPr>
          <w:spacing w:val="2"/>
          <w:sz w:val="24"/>
          <w:szCs w:val="24"/>
        </w:rPr>
        <w:t>у</w:t>
      </w:r>
      <w:r w:rsidRPr="00E420E2">
        <w:rPr>
          <w:sz w:val="24"/>
          <w:szCs w:val="24"/>
        </w:rPr>
        <w:t>га,</w:t>
      </w:r>
      <w:r w:rsidRPr="00E420E2">
        <w:rPr>
          <w:sz w:val="24"/>
        </w:rPr>
        <w:t xml:space="preserve"> </w:t>
      </w:r>
      <w:r w:rsidRPr="00E420E2">
        <w:rPr>
          <w:sz w:val="24"/>
          <w:szCs w:val="24"/>
        </w:rPr>
        <w:t xml:space="preserve">утвержденный постановлением администрации Сосновоборского городского округа </w:t>
      </w:r>
      <w:r w:rsidRPr="00E420E2">
        <w:rPr>
          <w:sz w:val="24"/>
        </w:rPr>
        <w:t>от 19.05.2014 № 1071 (с изменениями);</w:t>
      </w:r>
    </w:p>
    <w:p w:rsidR="00B30E92" w:rsidRDefault="00B30E92" w:rsidP="00B30E92">
      <w:pPr>
        <w:ind w:firstLine="567"/>
        <w:jc w:val="both"/>
        <w:rPr>
          <w:sz w:val="24"/>
          <w:szCs w:val="24"/>
        </w:rPr>
      </w:pPr>
      <w:r>
        <w:rPr>
          <w:sz w:val="24"/>
        </w:rPr>
        <w:t>- иные нормативные правовые акты Сосновоборского городского округа, регулирующие осуществление действий, связанных с исполнением муниципальной функции.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8F1435" w:rsidRDefault="00B30E92" w:rsidP="00B30E92">
      <w:pPr>
        <w:pStyle w:val="formattext"/>
        <w:ind w:firstLine="540"/>
        <w:jc w:val="both"/>
        <w:rPr>
          <w:b/>
          <w:color w:val="332E2D"/>
          <w:spacing w:val="2"/>
          <w:sz w:val="24"/>
          <w:szCs w:val="24"/>
        </w:rPr>
      </w:pPr>
      <w:r w:rsidRPr="00457545">
        <w:rPr>
          <w:b/>
          <w:spacing w:val="2"/>
          <w:sz w:val="24"/>
          <w:szCs w:val="24"/>
        </w:rPr>
        <w:t>4.  Описание</w:t>
      </w:r>
      <w:r w:rsidRPr="008F1435">
        <w:rPr>
          <w:b/>
          <w:spacing w:val="2"/>
          <w:sz w:val="24"/>
          <w:szCs w:val="24"/>
        </w:rPr>
        <w:t xml:space="preserve"> результат</w:t>
      </w:r>
      <w:r>
        <w:rPr>
          <w:b/>
          <w:spacing w:val="2"/>
          <w:sz w:val="24"/>
          <w:szCs w:val="24"/>
        </w:rPr>
        <w:t>а</w:t>
      </w:r>
      <w:r w:rsidRPr="008F1435">
        <w:rPr>
          <w:b/>
          <w:spacing w:val="2"/>
          <w:sz w:val="24"/>
          <w:szCs w:val="24"/>
        </w:rPr>
        <w:t xml:space="preserve"> исполнения муниципальной функции</w:t>
      </w:r>
      <w:r w:rsidRPr="008F1435">
        <w:rPr>
          <w:b/>
          <w:color w:val="332E2D"/>
          <w:spacing w:val="2"/>
          <w:sz w:val="24"/>
          <w:szCs w:val="24"/>
        </w:rPr>
        <w:t>.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Результатом исполнения муниципальной функции является</w:t>
      </w:r>
      <w:r w:rsidRPr="008B03CE">
        <w:rPr>
          <w:sz w:val="24"/>
          <w:szCs w:val="24"/>
        </w:rPr>
        <w:t xml:space="preserve"> поддержание муниципального имущества в исправном состоянии и </w:t>
      </w:r>
      <w:r>
        <w:rPr>
          <w:sz w:val="24"/>
          <w:szCs w:val="24"/>
        </w:rPr>
        <w:t>обеспечение сохранности</w:t>
      </w:r>
      <w:r w:rsidRPr="008B03CE">
        <w:rPr>
          <w:sz w:val="24"/>
          <w:szCs w:val="24"/>
        </w:rPr>
        <w:t xml:space="preserve"> объектов муниципальной собственности, расположенных на территории </w:t>
      </w:r>
      <w:r>
        <w:rPr>
          <w:sz w:val="24"/>
          <w:szCs w:val="24"/>
        </w:rPr>
        <w:t>Сосновоборского городского округа, числящихся в реестре муниципальной собственности</w:t>
      </w:r>
      <w:r w:rsidRPr="008B03CE">
        <w:rPr>
          <w:sz w:val="24"/>
          <w:szCs w:val="24"/>
        </w:rPr>
        <w:t xml:space="preserve"> и состоящих в казне муниципального образования (далее – объект</w:t>
      </w:r>
      <w:r>
        <w:rPr>
          <w:sz w:val="24"/>
          <w:szCs w:val="24"/>
        </w:rPr>
        <w:t>ы</w:t>
      </w:r>
      <w:r w:rsidRPr="008B03CE">
        <w:rPr>
          <w:sz w:val="24"/>
          <w:szCs w:val="24"/>
        </w:rPr>
        <w:t xml:space="preserve"> муниципальной собственности).</w:t>
      </w:r>
      <w:proofErr w:type="gramEnd"/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4221AA" w:rsidRDefault="00B30E92" w:rsidP="00B30E92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4221AA">
        <w:rPr>
          <w:b/>
          <w:sz w:val="24"/>
          <w:szCs w:val="24"/>
        </w:rPr>
        <w:t>II. Требования к порядку исполнения муниципальной функции</w:t>
      </w:r>
    </w:p>
    <w:p w:rsidR="00B30E92" w:rsidRPr="00FE17C3" w:rsidRDefault="00B30E92" w:rsidP="00B30E9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E2E91">
        <w:rPr>
          <w:b/>
          <w:sz w:val="24"/>
          <w:szCs w:val="24"/>
        </w:rPr>
        <w:t>5.  Порядок информирования об исполнении муниципальной функции.</w:t>
      </w:r>
    </w:p>
    <w:p w:rsidR="00B30E92" w:rsidRPr="00C30A69" w:rsidRDefault="00B30E92" w:rsidP="00B30E92">
      <w:pPr>
        <w:shd w:val="clear" w:color="auto" w:fill="FFFFFF"/>
        <w:ind w:firstLine="567"/>
        <w:jc w:val="both"/>
        <w:rPr>
          <w:sz w:val="24"/>
          <w:szCs w:val="24"/>
        </w:rPr>
      </w:pPr>
      <w:r w:rsidRPr="00C30A69">
        <w:rPr>
          <w:sz w:val="24"/>
          <w:szCs w:val="24"/>
        </w:rPr>
        <w:t xml:space="preserve">5.1. Информация о порядке предоставления </w:t>
      </w:r>
      <w:r>
        <w:rPr>
          <w:sz w:val="24"/>
          <w:szCs w:val="24"/>
        </w:rPr>
        <w:t>муниципальной</w:t>
      </w:r>
      <w:r w:rsidRPr="00C30A69">
        <w:rPr>
          <w:sz w:val="24"/>
          <w:szCs w:val="24"/>
        </w:rPr>
        <w:t xml:space="preserve"> функции предоставляется:</w:t>
      </w:r>
    </w:p>
    <w:p w:rsidR="00B30E92" w:rsidRPr="00C30A69" w:rsidRDefault="00B30E92" w:rsidP="00B30E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0A69">
        <w:rPr>
          <w:sz w:val="24"/>
          <w:szCs w:val="24"/>
        </w:rPr>
        <w:t xml:space="preserve">непосредственно в </w:t>
      </w:r>
      <w:r>
        <w:rPr>
          <w:sz w:val="24"/>
          <w:szCs w:val="24"/>
        </w:rPr>
        <w:t>КУМИ</w:t>
      </w:r>
      <w:r w:rsidRPr="00C30A6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30A69">
        <w:rPr>
          <w:sz w:val="24"/>
          <w:szCs w:val="24"/>
        </w:rPr>
        <w:t>отдел</w:t>
      </w:r>
      <w:r>
        <w:rPr>
          <w:sz w:val="24"/>
          <w:szCs w:val="24"/>
        </w:rPr>
        <w:t xml:space="preserve"> по учету и управлению имуществом)</w:t>
      </w:r>
      <w:r w:rsidRPr="00C30A6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B30E92" w:rsidRPr="00C30A69" w:rsidRDefault="00B30E92" w:rsidP="00B30E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0A69">
        <w:rPr>
          <w:sz w:val="24"/>
          <w:szCs w:val="24"/>
        </w:rPr>
        <w:t>с использованием средств телефонной связи, электронного информирования</w:t>
      </w:r>
      <w:r>
        <w:rPr>
          <w:sz w:val="24"/>
          <w:szCs w:val="24"/>
        </w:rPr>
        <w:t>.</w:t>
      </w:r>
    </w:p>
    <w:p w:rsidR="00B30E92" w:rsidRPr="00C30A69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C30A69">
        <w:rPr>
          <w:sz w:val="24"/>
          <w:szCs w:val="24"/>
        </w:rPr>
        <w:t>А</w:t>
      </w:r>
      <w:r w:rsidRPr="00C30A69">
        <w:rPr>
          <w:rFonts w:eastAsia="Calibri"/>
          <w:sz w:val="24"/>
          <w:szCs w:val="24"/>
        </w:rPr>
        <w:t xml:space="preserve">дреса, справочные телефоны, адреса официальных сайтов, в том числе адрес портала государственных и муниципальных услуг (функций) Ленинградской области, адреса электронной почты и графики работы администрации и КУМИ приведены в Приложении № 1 к настоящему регламенту. </w:t>
      </w:r>
    </w:p>
    <w:p w:rsidR="00B30E92" w:rsidRPr="00B9081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B90816">
        <w:rPr>
          <w:rFonts w:eastAsia="Calibri"/>
          <w:bCs/>
          <w:sz w:val="24"/>
          <w:szCs w:val="24"/>
        </w:rPr>
        <w:lastRenderedPageBreak/>
        <w:t>5.</w:t>
      </w:r>
      <w:r>
        <w:rPr>
          <w:rFonts w:eastAsia="Calibri"/>
          <w:bCs/>
          <w:sz w:val="24"/>
          <w:szCs w:val="24"/>
        </w:rPr>
        <w:t>3</w:t>
      </w:r>
      <w:r w:rsidRPr="00B90816">
        <w:rPr>
          <w:rFonts w:eastAsia="Calibri"/>
          <w:bCs/>
          <w:sz w:val="24"/>
          <w:szCs w:val="24"/>
        </w:rPr>
        <w:t xml:space="preserve">. Способы получения информации об адресах и графиках работы </w:t>
      </w:r>
      <w:r>
        <w:rPr>
          <w:rFonts w:eastAsia="Calibri"/>
          <w:bCs/>
          <w:sz w:val="24"/>
          <w:szCs w:val="24"/>
        </w:rPr>
        <w:t>администрации и КУМИ.</w:t>
      </w:r>
    </w:p>
    <w:p w:rsidR="00B30E92" w:rsidRPr="00C9047A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 xml:space="preserve">Информация о месте нахождения и графике работы </w:t>
      </w:r>
      <w:r>
        <w:rPr>
          <w:sz w:val="24"/>
          <w:szCs w:val="24"/>
        </w:rPr>
        <w:t xml:space="preserve">администрации и </w:t>
      </w:r>
      <w:r w:rsidRPr="00C9047A">
        <w:rPr>
          <w:sz w:val="24"/>
          <w:szCs w:val="24"/>
        </w:rPr>
        <w:t xml:space="preserve">КУМИ размещена на официальном сайте Сосновоборского городского округа, а также на информационных стендах по месту </w:t>
      </w:r>
      <w:r>
        <w:rPr>
          <w:sz w:val="24"/>
          <w:szCs w:val="24"/>
        </w:rPr>
        <w:t>исполнения</w:t>
      </w:r>
      <w:r w:rsidRPr="00C9047A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9047A">
        <w:rPr>
          <w:sz w:val="24"/>
          <w:szCs w:val="24"/>
        </w:rPr>
        <w:t>.</w:t>
      </w:r>
    </w:p>
    <w:p w:rsidR="00B30E92" w:rsidRPr="005648C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5.4. </w:t>
      </w:r>
      <w:r w:rsidRPr="005648C6">
        <w:rPr>
          <w:rFonts w:eastAsia="Calibri"/>
          <w:sz w:val="24"/>
          <w:szCs w:val="24"/>
        </w:rPr>
        <w:t>Порядок получения заинтересованными лицами информации по вопросам исполнения и о ходе исполнения муниципальной функции, в том числе с использованием государственных информационных систем</w:t>
      </w:r>
      <w:r>
        <w:rPr>
          <w:rFonts w:eastAsia="Calibri"/>
          <w:sz w:val="24"/>
          <w:szCs w:val="24"/>
        </w:rPr>
        <w:t>:</w:t>
      </w:r>
    </w:p>
    <w:p w:rsidR="00B30E92" w:rsidRPr="00C9047A" w:rsidRDefault="00B30E92" w:rsidP="00B30E92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5.4.1. </w:t>
      </w:r>
      <w:r w:rsidRPr="00C9047A">
        <w:rPr>
          <w:sz w:val="24"/>
          <w:szCs w:val="24"/>
        </w:rPr>
        <w:t xml:space="preserve">Информация </w:t>
      </w:r>
      <w:r w:rsidRPr="00FE17C3">
        <w:rPr>
          <w:rFonts w:eastAsia="Calibri"/>
          <w:sz w:val="24"/>
          <w:szCs w:val="24"/>
        </w:rPr>
        <w:t>по вопросам исполнения и о ходе исполнения муниципальной функции</w:t>
      </w:r>
      <w:r w:rsidRPr="00FE17C3">
        <w:rPr>
          <w:sz w:val="24"/>
          <w:szCs w:val="24"/>
        </w:rPr>
        <w:t xml:space="preserve"> предоставляется</w:t>
      </w:r>
      <w:r w:rsidRPr="00C9047A">
        <w:rPr>
          <w:sz w:val="24"/>
          <w:szCs w:val="24"/>
        </w:rPr>
        <w:t>:</w:t>
      </w:r>
    </w:p>
    <w:p w:rsidR="00B30E92" w:rsidRPr="00C9047A" w:rsidRDefault="00B30E92" w:rsidP="00B30E92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>- по телефону специалистами КУМИ (непосредственно в день обращения заинтересованных лиц);</w:t>
      </w:r>
    </w:p>
    <w:p w:rsidR="00B30E92" w:rsidRPr="00C9047A" w:rsidRDefault="00B30E92" w:rsidP="00B30E92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 xml:space="preserve">- на </w:t>
      </w:r>
      <w:r>
        <w:rPr>
          <w:sz w:val="24"/>
          <w:szCs w:val="24"/>
        </w:rPr>
        <w:t xml:space="preserve">официальном </w:t>
      </w:r>
      <w:r w:rsidRPr="00C9047A">
        <w:rPr>
          <w:sz w:val="24"/>
          <w:szCs w:val="24"/>
        </w:rPr>
        <w:t>сайте Сосновоборского городского округа;</w:t>
      </w:r>
    </w:p>
    <w:p w:rsidR="00B30E92" w:rsidRPr="00C9047A" w:rsidRDefault="00B30E92" w:rsidP="00B30E92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>- на Портале государственных и муниципальн</w:t>
      </w:r>
      <w:r>
        <w:rPr>
          <w:sz w:val="24"/>
          <w:szCs w:val="24"/>
        </w:rPr>
        <w:t>ых услуг Ленинградской области</w:t>
      </w:r>
      <w:r w:rsidRPr="00C9047A">
        <w:rPr>
          <w:sz w:val="24"/>
          <w:szCs w:val="24"/>
        </w:rPr>
        <w:t>;</w:t>
      </w:r>
    </w:p>
    <w:p w:rsidR="00B30E92" w:rsidRPr="00C9047A" w:rsidRDefault="00B30E92" w:rsidP="00B30E92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(функций)»: </w:t>
      </w:r>
      <w:r w:rsidRPr="004E68B6">
        <w:rPr>
          <w:sz w:val="24"/>
          <w:szCs w:val="24"/>
        </w:rPr>
        <w:t>http://www.gosuslugi.ru</w:t>
      </w:r>
      <w:r w:rsidRPr="00C9047A">
        <w:rPr>
          <w:sz w:val="24"/>
          <w:szCs w:val="24"/>
        </w:rPr>
        <w:t>;</w:t>
      </w:r>
    </w:p>
    <w:p w:rsidR="00B30E92" w:rsidRPr="00C9047A" w:rsidRDefault="00B30E92" w:rsidP="00B30E92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>- при обращении в МФЦ.</w:t>
      </w:r>
    </w:p>
    <w:p w:rsidR="00B30E92" w:rsidRPr="00C9047A" w:rsidRDefault="00B30E92" w:rsidP="00B30E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5.4.2. </w:t>
      </w:r>
      <w:r w:rsidRPr="00C9047A">
        <w:rPr>
          <w:sz w:val="24"/>
          <w:szCs w:val="24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457545" w:rsidRDefault="00B30E92" w:rsidP="00B30E92">
      <w:pPr>
        <w:autoSpaceDE w:val="0"/>
        <w:autoSpaceDN w:val="0"/>
        <w:adjustRightInd w:val="0"/>
        <w:ind w:firstLine="540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57545">
        <w:rPr>
          <w:b/>
          <w:sz w:val="24"/>
          <w:szCs w:val="24"/>
        </w:rPr>
        <w:t>.  Сроки исполнения муниципальной функции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Сроки исполнения муниципальной функции исчисляются в календарных днях и определяются исходя из сроков, установленных законодательством Российской Федерации. 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Срок рассмотрения и направления ответа на письменное обращение не должен превышать 30 (тридцати) дней со дня регистрации указанного обращения.</w:t>
      </w:r>
    </w:p>
    <w:p w:rsidR="00B30E92" w:rsidRDefault="00B30E92" w:rsidP="00B30E9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B30E92" w:rsidRPr="00B74E1A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Pr="00B74E1A">
        <w:rPr>
          <w:rFonts w:eastAsia="Calibri"/>
          <w:b/>
          <w:sz w:val="24"/>
          <w:szCs w:val="24"/>
        </w:rPr>
        <w:t xml:space="preserve">. Перечень оснований для приостановления исполнения </w:t>
      </w:r>
      <w:r>
        <w:rPr>
          <w:rFonts w:eastAsia="Calibri"/>
          <w:b/>
          <w:sz w:val="24"/>
          <w:szCs w:val="24"/>
        </w:rPr>
        <w:t>муниципальной</w:t>
      </w:r>
      <w:r w:rsidRPr="00B74E1A">
        <w:rPr>
          <w:rFonts w:eastAsia="Calibri"/>
          <w:b/>
          <w:sz w:val="24"/>
          <w:szCs w:val="24"/>
        </w:rPr>
        <w:t xml:space="preserve"> функции</w:t>
      </w:r>
      <w:r>
        <w:rPr>
          <w:rFonts w:eastAsia="Calibri"/>
          <w:b/>
          <w:sz w:val="24"/>
          <w:szCs w:val="24"/>
        </w:rPr>
        <w:t xml:space="preserve"> либо</w:t>
      </w:r>
      <w:r w:rsidRPr="00B74E1A">
        <w:rPr>
          <w:rFonts w:eastAsia="Calibri"/>
          <w:b/>
          <w:sz w:val="24"/>
          <w:szCs w:val="24"/>
        </w:rPr>
        <w:t xml:space="preserve"> прекращения исполнения </w:t>
      </w:r>
      <w:r>
        <w:rPr>
          <w:rFonts w:eastAsia="Calibri"/>
          <w:b/>
          <w:sz w:val="24"/>
          <w:szCs w:val="24"/>
        </w:rPr>
        <w:t>муниципальной</w:t>
      </w:r>
      <w:r w:rsidRPr="00B74E1A">
        <w:rPr>
          <w:rFonts w:eastAsia="Calibri"/>
          <w:b/>
          <w:sz w:val="24"/>
          <w:szCs w:val="24"/>
        </w:rPr>
        <w:t xml:space="preserve"> функции в соответствии с действующим законодательством.</w:t>
      </w:r>
    </w:p>
    <w:p w:rsidR="00B30E92" w:rsidRDefault="00B30E92" w:rsidP="00B30E92">
      <w:pPr>
        <w:ind w:firstLine="56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7.1. </w:t>
      </w:r>
      <w:r w:rsidRPr="00E420E2">
        <w:rPr>
          <w:rFonts w:eastAsia="Calibri"/>
          <w:sz w:val="24"/>
          <w:szCs w:val="24"/>
        </w:rPr>
        <w:t>Приостановление</w:t>
      </w:r>
      <w:r w:rsidRPr="006020D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либо</w:t>
      </w:r>
      <w:r w:rsidRPr="006020D7">
        <w:rPr>
          <w:rFonts w:eastAsia="Calibri"/>
          <w:sz w:val="24"/>
          <w:szCs w:val="24"/>
        </w:rPr>
        <w:t xml:space="preserve"> прекращение исполнения</w:t>
      </w:r>
      <w:r>
        <w:rPr>
          <w:rFonts w:eastAsia="Calibri"/>
          <w:sz w:val="24"/>
          <w:szCs w:val="24"/>
        </w:rPr>
        <w:t xml:space="preserve"> муниципальной функции действующим законодательством Российской Федерации не предусмотрено. Функция осуществляется непрерывно.</w:t>
      </w:r>
      <w:r w:rsidRPr="00E277B7">
        <w:rPr>
          <w:sz w:val="24"/>
          <w:szCs w:val="24"/>
        </w:rPr>
        <w:t xml:space="preserve"> </w:t>
      </w:r>
      <w:r w:rsidRPr="00F91672">
        <w:rPr>
          <w:sz w:val="24"/>
          <w:szCs w:val="24"/>
        </w:rPr>
        <w:t>Осуществление муниципальной функции производится исключительно при наличии денежных средств</w:t>
      </w:r>
      <w:r>
        <w:rPr>
          <w:sz w:val="24"/>
          <w:szCs w:val="24"/>
        </w:rPr>
        <w:t xml:space="preserve"> местного </w:t>
      </w:r>
      <w:r w:rsidRPr="00E277B7">
        <w:rPr>
          <w:sz w:val="24"/>
          <w:szCs w:val="24"/>
        </w:rPr>
        <w:t>бюджета, доведенных до КУМИ, как главного распорядителя бюджетных средств по реализации муниципальной программы «Управление муниципальным имуществом».</w:t>
      </w:r>
    </w:p>
    <w:p w:rsidR="00B30E92" w:rsidRDefault="00B30E92" w:rsidP="00B30E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30E92" w:rsidRPr="006638F6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3. С</w:t>
      </w:r>
      <w:r>
        <w:rPr>
          <w:b/>
          <w:bCs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8B03CE">
        <w:rPr>
          <w:b/>
          <w:sz w:val="24"/>
          <w:szCs w:val="24"/>
        </w:rPr>
        <w:t>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137B2D" w:rsidRDefault="00B30E92" w:rsidP="00B30E9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137B2D">
        <w:rPr>
          <w:b/>
          <w:sz w:val="24"/>
          <w:szCs w:val="24"/>
        </w:rPr>
        <w:t xml:space="preserve">. </w:t>
      </w:r>
      <w:r w:rsidRPr="00137B2D">
        <w:rPr>
          <w:b/>
          <w:bCs/>
          <w:sz w:val="24"/>
          <w:szCs w:val="24"/>
        </w:rPr>
        <w:t xml:space="preserve">Административные процедуры, выполнение которых производится при </w:t>
      </w:r>
      <w:r>
        <w:rPr>
          <w:b/>
          <w:bCs/>
          <w:sz w:val="24"/>
          <w:szCs w:val="24"/>
        </w:rPr>
        <w:t>исполнении</w:t>
      </w:r>
      <w:r w:rsidRPr="00137B2D">
        <w:rPr>
          <w:b/>
          <w:bCs/>
          <w:sz w:val="24"/>
          <w:szCs w:val="24"/>
        </w:rPr>
        <w:t xml:space="preserve"> муниципальной </w:t>
      </w:r>
      <w:r>
        <w:rPr>
          <w:b/>
          <w:bCs/>
          <w:sz w:val="24"/>
          <w:szCs w:val="24"/>
        </w:rPr>
        <w:t>функции</w:t>
      </w:r>
      <w:r w:rsidRPr="00137B2D">
        <w:rPr>
          <w:b/>
          <w:sz w:val="24"/>
          <w:szCs w:val="24"/>
        </w:rPr>
        <w:t>: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F2E">
        <w:rPr>
          <w:sz w:val="24"/>
          <w:szCs w:val="24"/>
        </w:rPr>
        <w:t xml:space="preserve">1) формирование и </w:t>
      </w:r>
      <w:r>
        <w:rPr>
          <w:sz w:val="24"/>
          <w:szCs w:val="24"/>
        </w:rPr>
        <w:t>ведение</w:t>
      </w:r>
      <w:r w:rsidRPr="00D41F2E">
        <w:rPr>
          <w:sz w:val="24"/>
          <w:szCs w:val="24"/>
        </w:rPr>
        <w:t xml:space="preserve"> Титульн</w:t>
      </w:r>
      <w:r>
        <w:rPr>
          <w:sz w:val="24"/>
          <w:szCs w:val="24"/>
        </w:rPr>
        <w:t>ого</w:t>
      </w:r>
      <w:r w:rsidRPr="00D41F2E">
        <w:rPr>
          <w:sz w:val="24"/>
          <w:szCs w:val="24"/>
        </w:rPr>
        <w:t xml:space="preserve"> списк</w:t>
      </w:r>
      <w:r>
        <w:rPr>
          <w:sz w:val="24"/>
          <w:szCs w:val="24"/>
        </w:rPr>
        <w:t>а</w:t>
      </w:r>
      <w:r w:rsidRPr="00D41F2E">
        <w:rPr>
          <w:sz w:val="24"/>
          <w:szCs w:val="24"/>
        </w:rPr>
        <w:t xml:space="preserve"> по ремонту объектов муниципальной собственности, состоящих в казне</w:t>
      </w:r>
      <w:r>
        <w:rPr>
          <w:sz w:val="24"/>
          <w:szCs w:val="24"/>
        </w:rPr>
        <w:t>;</w:t>
      </w:r>
    </w:p>
    <w:p w:rsidR="00B30E92" w:rsidRPr="00524386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24386">
        <w:rPr>
          <w:sz w:val="24"/>
          <w:szCs w:val="24"/>
        </w:rPr>
        <w:t xml:space="preserve">) заключение муниципального контракта на </w:t>
      </w:r>
      <w:r>
        <w:rPr>
          <w:sz w:val="24"/>
          <w:szCs w:val="24"/>
        </w:rPr>
        <w:t>ремонт</w:t>
      </w:r>
      <w:r w:rsidRPr="008B03CE">
        <w:rPr>
          <w:sz w:val="24"/>
          <w:szCs w:val="24"/>
        </w:rPr>
        <w:t xml:space="preserve"> объек</w:t>
      </w:r>
      <w:r>
        <w:rPr>
          <w:sz w:val="24"/>
          <w:szCs w:val="24"/>
        </w:rPr>
        <w:t>та муниципальной собственности</w:t>
      </w:r>
      <w:r w:rsidRPr="00524386">
        <w:rPr>
          <w:sz w:val="24"/>
          <w:szCs w:val="24"/>
        </w:rPr>
        <w:t>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B03CE">
        <w:rPr>
          <w:sz w:val="24"/>
          <w:szCs w:val="24"/>
        </w:rPr>
        <w:t>) наделение нанимателя жилого помещения полномочиями по обращению в орган, осуществляющий согласование перепланировки и переустр</w:t>
      </w:r>
      <w:r>
        <w:rPr>
          <w:sz w:val="24"/>
          <w:szCs w:val="24"/>
        </w:rPr>
        <w:t>ойства жилого помещения (комитет архитектуры, градостроительства и землепользования администрации, далее - КАГиЗ);</w:t>
      </w:r>
    </w:p>
    <w:p w:rsidR="00B30E92" w:rsidRPr="00427DBC" w:rsidRDefault="00B30E92" w:rsidP="00B30E92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Pr="008B03CE">
        <w:rPr>
          <w:sz w:val="24"/>
          <w:szCs w:val="24"/>
        </w:rPr>
        <w:t>согласование проведения капитального ремонта, реконструкции и производства иных неотделимых улучшений объект</w:t>
      </w:r>
      <w:r>
        <w:rPr>
          <w:sz w:val="24"/>
          <w:szCs w:val="24"/>
        </w:rPr>
        <w:t>а</w:t>
      </w:r>
      <w:r w:rsidRPr="008B03CE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 нежилого фонда, переданного во владение и (или) пользование третьим лицам;</w:t>
      </w:r>
    </w:p>
    <w:p w:rsidR="00B30E92" w:rsidRPr="00583713" w:rsidRDefault="00B30E92" w:rsidP="00B30E92">
      <w:pPr>
        <w:ind w:firstLine="540"/>
        <w:jc w:val="both"/>
        <w:rPr>
          <w:sz w:val="24"/>
          <w:szCs w:val="24"/>
        </w:rPr>
      </w:pPr>
    </w:p>
    <w:p w:rsidR="00B30E92" w:rsidRPr="00DF4875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Формирование</w:t>
      </w:r>
      <w:r w:rsidRPr="008B03CE">
        <w:rPr>
          <w:b/>
          <w:sz w:val="24"/>
          <w:szCs w:val="24"/>
        </w:rPr>
        <w:t xml:space="preserve"> </w:t>
      </w:r>
      <w:r w:rsidRPr="00AA3249">
        <w:rPr>
          <w:b/>
          <w:sz w:val="24"/>
          <w:szCs w:val="24"/>
        </w:rPr>
        <w:t>и ведение</w:t>
      </w:r>
      <w:r w:rsidRPr="00D41F2E">
        <w:rPr>
          <w:sz w:val="24"/>
          <w:szCs w:val="24"/>
        </w:rPr>
        <w:t xml:space="preserve"> </w:t>
      </w:r>
      <w:r w:rsidRPr="00DF4875">
        <w:rPr>
          <w:b/>
          <w:sz w:val="24"/>
          <w:szCs w:val="24"/>
        </w:rPr>
        <w:t>Титульного списка по ремонту объектов муниципальной собственности</w:t>
      </w:r>
      <w:r>
        <w:rPr>
          <w:b/>
          <w:sz w:val="24"/>
          <w:szCs w:val="24"/>
        </w:rPr>
        <w:t>, состоящих в казне</w:t>
      </w:r>
      <w:r w:rsidRPr="00DF4875">
        <w:rPr>
          <w:b/>
          <w:sz w:val="24"/>
          <w:szCs w:val="24"/>
        </w:rPr>
        <w:t>.</w:t>
      </w:r>
    </w:p>
    <w:p w:rsidR="00B30E92" w:rsidRPr="00DA6070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B03CE">
        <w:rPr>
          <w:sz w:val="24"/>
          <w:szCs w:val="24"/>
        </w:rPr>
        <w:t xml:space="preserve">.1. </w:t>
      </w:r>
      <w:r w:rsidRPr="00DA6070">
        <w:rPr>
          <w:sz w:val="24"/>
          <w:szCs w:val="24"/>
        </w:rPr>
        <w:t>Основания для начала административно</w:t>
      </w:r>
      <w:r>
        <w:rPr>
          <w:sz w:val="24"/>
          <w:szCs w:val="24"/>
        </w:rPr>
        <w:t>й</w:t>
      </w:r>
      <w:r w:rsidRPr="00DA6070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DA6070">
        <w:rPr>
          <w:sz w:val="24"/>
          <w:szCs w:val="24"/>
        </w:rPr>
        <w:t>:</w:t>
      </w:r>
    </w:p>
    <w:p w:rsidR="00B30E92" w:rsidRPr="00CA377A" w:rsidRDefault="00B30E92" w:rsidP="00B30E92">
      <w:pPr>
        <w:ind w:firstLine="567"/>
        <w:jc w:val="both"/>
        <w:rPr>
          <w:sz w:val="24"/>
          <w:szCs w:val="24"/>
        </w:rPr>
      </w:pPr>
      <w:r w:rsidRPr="008B03CE">
        <w:rPr>
          <w:sz w:val="24"/>
          <w:szCs w:val="24"/>
        </w:rPr>
        <w:t xml:space="preserve">1) </w:t>
      </w:r>
      <w:r w:rsidRPr="00CA377A">
        <w:rPr>
          <w:sz w:val="24"/>
          <w:szCs w:val="24"/>
        </w:rPr>
        <w:t>поступление в администрацию заявления пользователя объекта муниципальной собственности. Заявление должно содержать:</w:t>
      </w:r>
    </w:p>
    <w:p w:rsidR="00B30E92" w:rsidRPr="00CA377A" w:rsidRDefault="00B30E92" w:rsidP="00B30E9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CA377A">
        <w:rPr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0E92" w:rsidRPr="00CA377A" w:rsidRDefault="00B30E92" w:rsidP="00B30E92">
      <w:pPr>
        <w:ind w:firstLine="567"/>
        <w:jc w:val="both"/>
        <w:rPr>
          <w:sz w:val="24"/>
          <w:szCs w:val="24"/>
        </w:rPr>
      </w:pPr>
      <w:r w:rsidRPr="00CA377A">
        <w:rPr>
          <w:sz w:val="24"/>
          <w:szCs w:val="24"/>
        </w:rPr>
        <w:t>-</w:t>
      </w:r>
      <w:r w:rsidRPr="00CA377A">
        <w:rPr>
          <w:rStyle w:val="af2"/>
          <w:sz w:val="24"/>
          <w:szCs w:val="24"/>
        </w:rPr>
        <w:t xml:space="preserve"> пр</w:t>
      </w:r>
      <w:r w:rsidRPr="00CA377A">
        <w:rPr>
          <w:sz w:val="24"/>
          <w:szCs w:val="24"/>
        </w:rPr>
        <w:t xml:space="preserve">осьбу о проведении ремонта с обоснованием его необходимости (в том числе указание на полученные заявителем акты обследований обслуживающих организаций, предписания надзорных органов (при </w:t>
      </w:r>
      <w:r>
        <w:rPr>
          <w:sz w:val="24"/>
          <w:szCs w:val="24"/>
        </w:rPr>
        <w:t xml:space="preserve">их </w:t>
      </w:r>
      <w:r w:rsidRPr="00CA377A">
        <w:rPr>
          <w:sz w:val="24"/>
          <w:szCs w:val="24"/>
        </w:rPr>
        <w:t>наличии) и т.п.);</w:t>
      </w:r>
    </w:p>
    <w:p w:rsidR="00B30E92" w:rsidRPr="00CA377A" w:rsidRDefault="00B30E92" w:rsidP="00B30E9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A377A">
        <w:rPr>
          <w:sz w:val="24"/>
          <w:szCs w:val="24"/>
        </w:rPr>
        <w:t xml:space="preserve">- адрес объекта муниципальной собственности, в отношении которого </w:t>
      </w:r>
      <w:r>
        <w:rPr>
          <w:sz w:val="24"/>
          <w:szCs w:val="24"/>
        </w:rPr>
        <w:t>предлагается</w:t>
      </w:r>
      <w:r w:rsidRPr="00CA377A">
        <w:rPr>
          <w:sz w:val="24"/>
          <w:szCs w:val="24"/>
        </w:rPr>
        <w:t xml:space="preserve"> проведение ремонта;</w:t>
      </w:r>
    </w:p>
    <w:p w:rsidR="00B30E92" w:rsidRPr="00CA377A" w:rsidRDefault="00B30E92" w:rsidP="00B30E9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A377A">
        <w:rPr>
          <w:sz w:val="24"/>
          <w:szCs w:val="24"/>
        </w:rPr>
        <w:t>- указание на основани</w:t>
      </w:r>
      <w:proofErr w:type="gramStart"/>
      <w:r w:rsidRPr="00CA377A">
        <w:rPr>
          <w:sz w:val="24"/>
          <w:szCs w:val="24"/>
        </w:rPr>
        <w:t>е</w:t>
      </w:r>
      <w:proofErr w:type="gramEnd"/>
      <w:r w:rsidRPr="00CA377A">
        <w:rPr>
          <w:sz w:val="24"/>
          <w:szCs w:val="24"/>
        </w:rPr>
        <w:t xml:space="preserve"> пользования объектом муниципальной собственности (вид договора, ордер и т.п.); </w:t>
      </w:r>
    </w:p>
    <w:p w:rsidR="00B30E92" w:rsidRPr="00405A6E" w:rsidRDefault="00B30E92" w:rsidP="00B30E92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CA377A">
        <w:rPr>
          <w:sz w:val="24"/>
          <w:szCs w:val="24"/>
        </w:rPr>
        <w:t>- сведения и документы, подтверждающие необходимость проведения</w:t>
      </w:r>
      <w:r>
        <w:rPr>
          <w:sz w:val="24"/>
          <w:szCs w:val="24"/>
        </w:rPr>
        <w:t xml:space="preserve"> ремонтных работ (при наличии);</w:t>
      </w:r>
    </w:p>
    <w:p w:rsidR="00B30E92" w:rsidRDefault="00B30E92" w:rsidP="00B30E92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5A6E">
        <w:rPr>
          <w:sz w:val="24"/>
          <w:szCs w:val="24"/>
        </w:rPr>
        <w:t xml:space="preserve"> личн</w:t>
      </w:r>
      <w:r>
        <w:rPr>
          <w:sz w:val="24"/>
          <w:szCs w:val="24"/>
        </w:rPr>
        <w:t>ую</w:t>
      </w:r>
      <w:r w:rsidRPr="00405A6E">
        <w:rPr>
          <w:sz w:val="24"/>
          <w:szCs w:val="24"/>
        </w:rPr>
        <w:t xml:space="preserve"> подпись </w:t>
      </w:r>
      <w:r>
        <w:rPr>
          <w:sz w:val="24"/>
          <w:szCs w:val="24"/>
        </w:rPr>
        <w:t xml:space="preserve">заявителя - физического лица или руководителя заявителя – юридического лица </w:t>
      </w:r>
      <w:r w:rsidRPr="00405A6E">
        <w:rPr>
          <w:sz w:val="24"/>
          <w:szCs w:val="24"/>
        </w:rPr>
        <w:t>и дат</w:t>
      </w:r>
      <w:r>
        <w:rPr>
          <w:sz w:val="24"/>
          <w:szCs w:val="24"/>
        </w:rPr>
        <w:t>у</w:t>
      </w:r>
      <w:r w:rsidRPr="00405A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случае подписания заявления представителем заявителя, не имеющим права действовать от лица заявителя без доверенности, к заявлению должна прилагаться доверенность, подтверждающая его полномочия на подписание заявления;</w:t>
      </w:r>
      <w:proofErr w:type="gramEnd"/>
    </w:p>
    <w:p w:rsidR="00B30E92" w:rsidRPr="002D0C33" w:rsidRDefault="00B30E92" w:rsidP="00B30E92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567A38">
        <w:rPr>
          <w:sz w:val="24"/>
          <w:szCs w:val="24"/>
        </w:rPr>
        <w:t>- в случае</w:t>
      </w:r>
      <w:proofErr w:type="gramStart"/>
      <w:r w:rsidRPr="00567A38">
        <w:rPr>
          <w:sz w:val="24"/>
          <w:szCs w:val="24"/>
        </w:rPr>
        <w:t>,</w:t>
      </w:r>
      <w:proofErr w:type="gramEnd"/>
      <w:r w:rsidRPr="00567A38">
        <w:rPr>
          <w:sz w:val="24"/>
          <w:szCs w:val="24"/>
        </w:rPr>
        <w:t xml:space="preserve"> если заявитель претендует на внеочередное или первоочередное проведение ремонта, </w:t>
      </w:r>
      <w:r>
        <w:rPr>
          <w:sz w:val="24"/>
          <w:szCs w:val="24"/>
        </w:rPr>
        <w:t>к</w:t>
      </w:r>
      <w:r w:rsidRPr="00567A38">
        <w:rPr>
          <w:sz w:val="24"/>
          <w:szCs w:val="24"/>
        </w:rPr>
        <w:t xml:space="preserve"> заявлению дополнительно прилагаются документы, подтверждающие отнесение заявителя к категориям, указанным в пункте</w:t>
      </w:r>
      <w:r>
        <w:rPr>
          <w:sz w:val="24"/>
          <w:szCs w:val="24"/>
        </w:rPr>
        <w:t xml:space="preserve"> </w:t>
      </w:r>
      <w:r w:rsidRPr="00567A38">
        <w:rPr>
          <w:sz w:val="24"/>
          <w:szCs w:val="24"/>
        </w:rPr>
        <w:t>10.</w:t>
      </w:r>
      <w:r>
        <w:rPr>
          <w:sz w:val="24"/>
          <w:szCs w:val="24"/>
        </w:rPr>
        <w:t>4</w:t>
      </w:r>
      <w:r w:rsidRPr="00567A38">
        <w:rPr>
          <w:sz w:val="24"/>
          <w:szCs w:val="24"/>
        </w:rPr>
        <w:t>. регламента.</w:t>
      </w:r>
      <w:r w:rsidRPr="002D0C33">
        <w:rPr>
          <w:sz w:val="24"/>
          <w:szCs w:val="24"/>
        </w:rPr>
        <w:t xml:space="preserve"> 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377A">
        <w:rPr>
          <w:sz w:val="24"/>
          <w:szCs w:val="24"/>
        </w:rPr>
        <w:t>Отсутствие в письменном обращении любой другой информации не может являться основанием для отказа в принятии и рассмотрении заявления.</w:t>
      </w:r>
      <w:r w:rsidRPr="00405A6E">
        <w:rPr>
          <w:sz w:val="24"/>
          <w:szCs w:val="24"/>
        </w:rPr>
        <w:t xml:space="preserve"> 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поступление в администрацию/КУМИ предписания надзорных органов </w:t>
      </w:r>
      <w:r w:rsidRPr="0073514C">
        <w:rPr>
          <w:sz w:val="24"/>
          <w:szCs w:val="24"/>
        </w:rPr>
        <w:t>(</w:t>
      </w:r>
      <w:proofErr w:type="spellStart"/>
      <w:r w:rsidRPr="0073514C">
        <w:rPr>
          <w:sz w:val="24"/>
          <w:szCs w:val="24"/>
        </w:rPr>
        <w:t>Ростехнадзор</w:t>
      </w:r>
      <w:proofErr w:type="spellEnd"/>
      <w:r w:rsidRPr="0073514C">
        <w:rPr>
          <w:sz w:val="24"/>
          <w:szCs w:val="24"/>
        </w:rPr>
        <w:t xml:space="preserve">, </w:t>
      </w:r>
      <w:proofErr w:type="spellStart"/>
      <w:r w:rsidRPr="0073514C">
        <w:rPr>
          <w:sz w:val="24"/>
          <w:szCs w:val="24"/>
        </w:rPr>
        <w:t>Роспотребнадзор</w:t>
      </w:r>
      <w:proofErr w:type="spellEnd"/>
      <w:r w:rsidRPr="0073514C">
        <w:rPr>
          <w:sz w:val="24"/>
          <w:szCs w:val="24"/>
        </w:rPr>
        <w:t xml:space="preserve">, </w:t>
      </w:r>
      <w:proofErr w:type="spellStart"/>
      <w:r w:rsidRPr="0073514C">
        <w:rPr>
          <w:sz w:val="24"/>
          <w:szCs w:val="24"/>
        </w:rPr>
        <w:t>Госпожнадзор</w:t>
      </w:r>
      <w:proofErr w:type="spellEnd"/>
      <w:r>
        <w:rPr>
          <w:sz w:val="24"/>
          <w:szCs w:val="24"/>
        </w:rPr>
        <w:t>, Прокуратура и пр.</w:t>
      </w:r>
      <w:r w:rsidRPr="0073514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 необходимости </w:t>
      </w:r>
      <w:r w:rsidRPr="0073514C">
        <w:rPr>
          <w:sz w:val="24"/>
          <w:szCs w:val="24"/>
        </w:rPr>
        <w:t>приведения объекта в соответствие правилам безопасной эксплуатации и нормам содержания</w:t>
      </w:r>
      <w:r>
        <w:rPr>
          <w:sz w:val="24"/>
          <w:szCs w:val="24"/>
        </w:rPr>
        <w:t>;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поступление уведомления организации, обслуживающей объект муниципальной собственности, </w:t>
      </w:r>
      <w:r w:rsidRPr="00185431">
        <w:rPr>
          <w:sz w:val="24"/>
          <w:szCs w:val="24"/>
        </w:rPr>
        <w:t xml:space="preserve">основанное на результатах проведенного планового </w:t>
      </w:r>
      <w:r>
        <w:rPr>
          <w:sz w:val="24"/>
          <w:szCs w:val="24"/>
        </w:rPr>
        <w:t xml:space="preserve">(внепланового) </w:t>
      </w:r>
      <w:r w:rsidRPr="00185431">
        <w:rPr>
          <w:sz w:val="24"/>
          <w:szCs w:val="24"/>
        </w:rPr>
        <w:t xml:space="preserve">обследования технического состояния объекта  </w:t>
      </w:r>
      <w:r>
        <w:rPr>
          <w:sz w:val="24"/>
          <w:szCs w:val="24"/>
        </w:rPr>
        <w:t>н</w:t>
      </w:r>
      <w:r w:rsidRPr="00185431">
        <w:rPr>
          <w:sz w:val="24"/>
          <w:szCs w:val="24"/>
        </w:rPr>
        <w:t>едвижимости</w:t>
      </w:r>
      <w:r>
        <w:rPr>
          <w:sz w:val="24"/>
          <w:szCs w:val="24"/>
        </w:rPr>
        <w:t>;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8B03CE">
        <w:rPr>
          <w:sz w:val="24"/>
          <w:szCs w:val="24"/>
        </w:rPr>
        <w:t>поступление служебно</w:t>
      </w:r>
      <w:r>
        <w:rPr>
          <w:sz w:val="24"/>
          <w:szCs w:val="24"/>
        </w:rPr>
        <w:t>й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корреспонденции</w:t>
      </w:r>
      <w:r w:rsidRPr="008B03CE">
        <w:rPr>
          <w:sz w:val="24"/>
          <w:szCs w:val="24"/>
        </w:rPr>
        <w:t xml:space="preserve"> жилищного отдела </w:t>
      </w:r>
      <w:r>
        <w:rPr>
          <w:sz w:val="24"/>
          <w:szCs w:val="24"/>
        </w:rPr>
        <w:t xml:space="preserve">администрации </w:t>
      </w:r>
      <w:r w:rsidRPr="008B03CE">
        <w:rPr>
          <w:sz w:val="24"/>
          <w:szCs w:val="24"/>
        </w:rPr>
        <w:t xml:space="preserve">о необходимости проведения работ по ремонту </w:t>
      </w:r>
      <w:r>
        <w:rPr>
          <w:sz w:val="24"/>
          <w:szCs w:val="24"/>
        </w:rPr>
        <w:t xml:space="preserve">муниципальных </w:t>
      </w:r>
      <w:r w:rsidRPr="008B03CE">
        <w:rPr>
          <w:sz w:val="24"/>
          <w:szCs w:val="24"/>
        </w:rPr>
        <w:t>жилых помещений</w:t>
      </w:r>
      <w:r>
        <w:rPr>
          <w:sz w:val="24"/>
          <w:szCs w:val="24"/>
        </w:rPr>
        <w:t>;</w:t>
      </w:r>
      <w:r w:rsidRPr="008B03CE">
        <w:rPr>
          <w:sz w:val="24"/>
          <w:szCs w:val="24"/>
        </w:rPr>
        <w:t xml:space="preserve"> 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 w:rsidRPr="00BE7A89">
        <w:rPr>
          <w:sz w:val="24"/>
          <w:szCs w:val="24"/>
        </w:rPr>
        <w:t>5) выводы</w:t>
      </w:r>
      <w:r>
        <w:rPr>
          <w:sz w:val="24"/>
          <w:szCs w:val="24"/>
        </w:rPr>
        <w:t xml:space="preserve"> (решения)</w:t>
      </w:r>
      <w:r w:rsidRPr="00BE7A89">
        <w:rPr>
          <w:sz w:val="24"/>
          <w:szCs w:val="24"/>
        </w:rPr>
        <w:t xml:space="preserve"> комиссий по итогам обследований объектов муниципальной собственности </w:t>
      </w:r>
      <w:r>
        <w:rPr>
          <w:sz w:val="24"/>
          <w:szCs w:val="24"/>
        </w:rPr>
        <w:t>о</w:t>
      </w:r>
      <w:r w:rsidRPr="00BE7A89">
        <w:rPr>
          <w:sz w:val="24"/>
          <w:szCs w:val="24"/>
        </w:rPr>
        <w:t xml:space="preserve"> необходимост</w:t>
      </w:r>
      <w:r>
        <w:rPr>
          <w:sz w:val="24"/>
          <w:szCs w:val="24"/>
        </w:rPr>
        <w:t>и</w:t>
      </w:r>
      <w:r w:rsidRPr="00BE7A89">
        <w:rPr>
          <w:sz w:val="24"/>
          <w:szCs w:val="24"/>
        </w:rPr>
        <w:t xml:space="preserve"> проведения ремонта</w:t>
      </w:r>
      <w:r>
        <w:rPr>
          <w:sz w:val="24"/>
          <w:szCs w:val="24"/>
        </w:rPr>
        <w:t>, в том числе для обеспечения соблюдения нормативных требований, предъявляемых к объекту недвижимого имущества;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рекомендательные решения совета депутатов Сосновоборского городского округа и комиссий совета депутатов;</w:t>
      </w:r>
    </w:p>
    <w:p w:rsidR="00B30E92" w:rsidRPr="008B03CE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вступившее в законную силу решение суда об </w:t>
      </w:r>
      <w:proofErr w:type="spellStart"/>
      <w:r>
        <w:rPr>
          <w:sz w:val="24"/>
          <w:szCs w:val="24"/>
        </w:rPr>
        <w:t>обязании</w:t>
      </w:r>
      <w:proofErr w:type="spellEnd"/>
      <w:r>
        <w:rPr>
          <w:sz w:val="24"/>
          <w:szCs w:val="24"/>
        </w:rPr>
        <w:t xml:space="preserve"> администрации/КУМИ  провести ремонт объекта недвижимого имущества</w:t>
      </w:r>
      <w:r w:rsidRPr="00BE7A89">
        <w:rPr>
          <w:sz w:val="24"/>
          <w:szCs w:val="24"/>
        </w:rPr>
        <w:t>.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B03CE">
        <w:rPr>
          <w:sz w:val="24"/>
          <w:szCs w:val="24"/>
        </w:rPr>
        <w:t xml:space="preserve">.2. Ответственным за исполнение административного действия является специалист отдела </w:t>
      </w:r>
      <w:r>
        <w:rPr>
          <w:sz w:val="24"/>
          <w:szCs w:val="24"/>
        </w:rPr>
        <w:t>по учету и управлению имуществом КУМИ (далее – специалист отдела по имуществу)</w:t>
      </w:r>
      <w:r w:rsidRPr="008B03CE">
        <w:rPr>
          <w:sz w:val="24"/>
          <w:szCs w:val="24"/>
        </w:rPr>
        <w:t xml:space="preserve">, на которого в соответствии с должностной инструкцией возложена </w:t>
      </w:r>
      <w:r>
        <w:rPr>
          <w:snapToGrid w:val="0"/>
          <w:sz w:val="24"/>
          <w:szCs w:val="24"/>
        </w:rPr>
        <w:t xml:space="preserve">работа по </w:t>
      </w:r>
      <w:r w:rsidRPr="005D3280">
        <w:rPr>
          <w:sz w:val="24"/>
          <w:szCs w:val="24"/>
        </w:rPr>
        <w:t>осуществлени</w:t>
      </w:r>
      <w:r>
        <w:rPr>
          <w:sz w:val="24"/>
          <w:szCs w:val="24"/>
        </w:rPr>
        <w:t>ю</w:t>
      </w:r>
      <w:r w:rsidRPr="005D328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КУМИ</w:t>
      </w:r>
      <w:r w:rsidRPr="005D3280">
        <w:rPr>
          <w:sz w:val="24"/>
          <w:szCs w:val="24"/>
        </w:rPr>
        <w:t xml:space="preserve"> закупок товаров, работ, услуг для обеспечения муниципальных нужд</w:t>
      </w:r>
      <w:r w:rsidRPr="008B03CE">
        <w:rPr>
          <w:sz w:val="24"/>
          <w:szCs w:val="24"/>
        </w:rPr>
        <w:t>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9.3. Специалист отдела по имуществу </w:t>
      </w:r>
      <w:r w:rsidRPr="008B03CE">
        <w:rPr>
          <w:sz w:val="24"/>
          <w:szCs w:val="24"/>
        </w:rPr>
        <w:t xml:space="preserve">в срок </w:t>
      </w:r>
      <w:r>
        <w:rPr>
          <w:sz w:val="24"/>
          <w:szCs w:val="24"/>
        </w:rPr>
        <w:t xml:space="preserve">не более 5 (пяти) рабочих дней </w:t>
      </w:r>
      <w:r w:rsidRPr="008B03CE"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поступления документов, указанных в пункте 9.1. регламента: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установление принадлежности объекта, в отношении которого поступили документы, указанные в пункте 9.1. регламента;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B03CE">
        <w:rPr>
          <w:sz w:val="24"/>
          <w:szCs w:val="24"/>
        </w:rPr>
        <w:t xml:space="preserve">организует проведение обследования </w:t>
      </w:r>
      <w:r>
        <w:rPr>
          <w:sz w:val="24"/>
          <w:szCs w:val="24"/>
        </w:rPr>
        <w:t xml:space="preserve">(с </w:t>
      </w:r>
      <w:proofErr w:type="spellStart"/>
      <w:r>
        <w:rPr>
          <w:sz w:val="24"/>
          <w:szCs w:val="24"/>
        </w:rPr>
        <w:t>фотофиксацией</w:t>
      </w:r>
      <w:proofErr w:type="spellEnd"/>
      <w:r>
        <w:rPr>
          <w:sz w:val="24"/>
          <w:szCs w:val="24"/>
        </w:rPr>
        <w:t xml:space="preserve">) </w:t>
      </w:r>
      <w:r w:rsidRPr="008B03CE">
        <w:rPr>
          <w:sz w:val="24"/>
          <w:szCs w:val="24"/>
        </w:rPr>
        <w:t>муниципального объекта, указанного в заявлении</w:t>
      </w:r>
      <w:r>
        <w:rPr>
          <w:sz w:val="24"/>
          <w:szCs w:val="24"/>
        </w:rPr>
        <w:t xml:space="preserve"> совместно со специалистами комитета по управлению жилищно-коммунального хозяйства администрации (далее – КУЖКХ) в лице уполномоченных лиц и МКУ «СФИ»;</w:t>
      </w:r>
    </w:p>
    <w:p w:rsidR="00B30E92" w:rsidRDefault="00B30E92" w:rsidP="00B30E92">
      <w:pPr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9.4. С</w:t>
      </w:r>
      <w:r w:rsidRPr="00403BFE">
        <w:rPr>
          <w:sz w:val="24"/>
          <w:szCs w:val="24"/>
        </w:rPr>
        <w:t xml:space="preserve">пециалист </w:t>
      </w:r>
      <w:r>
        <w:rPr>
          <w:sz w:val="24"/>
          <w:szCs w:val="24"/>
        </w:rPr>
        <w:t>КУ</w:t>
      </w:r>
      <w:r w:rsidRPr="00E87197">
        <w:rPr>
          <w:sz w:val="24"/>
          <w:szCs w:val="24"/>
        </w:rPr>
        <w:t>ЖКХ (в зависимости от вида объекта)</w:t>
      </w:r>
      <w:r>
        <w:rPr>
          <w:sz w:val="24"/>
          <w:szCs w:val="24"/>
        </w:rPr>
        <w:t>:</w:t>
      </w:r>
    </w:p>
    <w:p w:rsidR="00B30E92" w:rsidRDefault="00B30E92" w:rsidP="00B30E92">
      <w:pPr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</w:t>
      </w:r>
      <w:r w:rsidRPr="008B03CE">
        <w:rPr>
          <w:sz w:val="24"/>
          <w:szCs w:val="24"/>
        </w:rPr>
        <w:t xml:space="preserve"> срок не более </w:t>
      </w:r>
      <w:r>
        <w:rPr>
          <w:sz w:val="24"/>
          <w:szCs w:val="24"/>
        </w:rPr>
        <w:t>10 (десяти</w:t>
      </w:r>
      <w:r w:rsidRPr="00DA4B8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календарных </w:t>
      </w:r>
      <w:r w:rsidRPr="00DA4B8B">
        <w:rPr>
          <w:sz w:val="24"/>
          <w:szCs w:val="24"/>
        </w:rPr>
        <w:t>дней</w:t>
      </w:r>
      <w:r w:rsidRPr="008B03CE">
        <w:rPr>
          <w:sz w:val="24"/>
          <w:szCs w:val="24"/>
        </w:rPr>
        <w:t xml:space="preserve"> с момента проведения обследования</w:t>
      </w:r>
      <w:r w:rsidRPr="00403BF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 и передает ведомость объемов работ по обследованному объекту специалисту КУЖКХ, ответственному за составление сметных расчетов;</w:t>
      </w:r>
    </w:p>
    <w:p w:rsidR="00B30E92" w:rsidRDefault="00B30E92" w:rsidP="00B30E92">
      <w:pPr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срок не более 30 (тридцати) календарных </w:t>
      </w:r>
      <w:r w:rsidRPr="00DA4B8B">
        <w:rPr>
          <w:sz w:val="24"/>
          <w:szCs w:val="24"/>
        </w:rPr>
        <w:t>дней</w:t>
      </w:r>
      <w:r w:rsidRPr="008B03CE">
        <w:rPr>
          <w:sz w:val="24"/>
          <w:szCs w:val="24"/>
        </w:rPr>
        <w:t xml:space="preserve"> с</w:t>
      </w:r>
      <w:r>
        <w:rPr>
          <w:sz w:val="24"/>
          <w:szCs w:val="24"/>
        </w:rPr>
        <w:t>о дня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 ведомости объемов работ</w:t>
      </w:r>
      <w:r w:rsidRPr="00403BF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 и направляет в КУМИ:</w:t>
      </w:r>
    </w:p>
    <w:p w:rsidR="00B30E92" w:rsidRPr="00403BFE" w:rsidRDefault="00B30E92" w:rsidP="00B30E92">
      <w:pPr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сметный расчет на ремонт объекта.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 w:rsidRPr="00B977E3">
        <w:rPr>
          <w:sz w:val="24"/>
          <w:szCs w:val="24"/>
        </w:rPr>
        <w:t>- техническое задание и (или) задание на проектирование (в случае необходимости), с указанием требований к наличию специальных разрешений (допусков) для выполнения работ, требования к качеству и результату таких работ, а также иные показатели, связанные с определением соответствия выполняемых работ потребностям заказчика.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9.5. С</w:t>
      </w:r>
      <w:r w:rsidRPr="008B03CE">
        <w:rPr>
          <w:sz w:val="24"/>
          <w:szCs w:val="24"/>
        </w:rPr>
        <w:t xml:space="preserve">пециалист отдела </w:t>
      </w:r>
      <w:r>
        <w:rPr>
          <w:sz w:val="24"/>
          <w:szCs w:val="24"/>
        </w:rPr>
        <w:t xml:space="preserve">по </w:t>
      </w:r>
      <w:r w:rsidRPr="008B03CE">
        <w:rPr>
          <w:sz w:val="24"/>
          <w:szCs w:val="24"/>
        </w:rPr>
        <w:t>имуществ</w:t>
      </w:r>
      <w:r>
        <w:rPr>
          <w:sz w:val="24"/>
          <w:szCs w:val="24"/>
        </w:rPr>
        <w:t>у: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 течение 10 (десяти) рабочих дней</w:t>
      </w:r>
      <w:r w:rsidRPr="008B03CE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дня получения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сметного расчета по объекту, в случае соответствия документов, указанных в пункте 9.1. регламента, и требуемых работ критериям, указанным в пункте 9</w:t>
      </w:r>
      <w:r w:rsidRPr="0031027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31027D">
        <w:rPr>
          <w:sz w:val="24"/>
          <w:szCs w:val="24"/>
        </w:rPr>
        <w:t>.</w:t>
      </w:r>
      <w:r>
        <w:rPr>
          <w:sz w:val="24"/>
          <w:szCs w:val="24"/>
        </w:rPr>
        <w:t xml:space="preserve"> регламента, включает объект в Титульный список</w:t>
      </w:r>
      <w:r w:rsidRPr="00270945">
        <w:rPr>
          <w:sz w:val="24"/>
          <w:szCs w:val="24"/>
        </w:rPr>
        <w:t xml:space="preserve"> по ремонту объектов муниципально</w:t>
      </w:r>
      <w:r>
        <w:rPr>
          <w:sz w:val="24"/>
          <w:szCs w:val="24"/>
        </w:rPr>
        <w:t>й</w:t>
      </w:r>
      <w:r w:rsidRPr="00270945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собственности, состоящих в казне (в соответствующую его часть);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 случаях, указанных в подпунктах 1 и 2 пункта 9.1. регламента, в срок не позднее 20 (двадцати) дней со дня регистрации заявления (обращения, предписания), составляет и передает на подпись руководителю проект ответа заявителю: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включении объекта в соответствующий перечень, с указанием планируемого периода проведения работ;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 отказе в проведении ремонтных работ в случае выявления несоответствия документов, указанных в пункте 9.1. регламента, и требуемых работ критериям, указанным в пункте 9</w:t>
      </w:r>
      <w:r w:rsidRPr="0031027D">
        <w:rPr>
          <w:sz w:val="24"/>
          <w:szCs w:val="24"/>
        </w:rPr>
        <w:t>.8.</w:t>
      </w:r>
      <w:r>
        <w:rPr>
          <w:sz w:val="24"/>
          <w:szCs w:val="24"/>
        </w:rPr>
        <w:t xml:space="preserve"> регламента, с указанием причин такого отказа. </w:t>
      </w:r>
    </w:p>
    <w:p w:rsidR="00B30E92" w:rsidRPr="008B03CE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8B03C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органа, осуществляющего муниципальную функцию,</w:t>
      </w:r>
      <w:r w:rsidRPr="008B03CE">
        <w:rPr>
          <w:sz w:val="24"/>
          <w:szCs w:val="24"/>
        </w:rPr>
        <w:t xml:space="preserve"> подписывает </w:t>
      </w:r>
      <w:r>
        <w:rPr>
          <w:sz w:val="24"/>
          <w:szCs w:val="24"/>
        </w:rPr>
        <w:t>проект ответа в срок не более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(двух) </w:t>
      </w:r>
      <w:r w:rsidRPr="008B03CE">
        <w:rPr>
          <w:sz w:val="24"/>
          <w:szCs w:val="24"/>
        </w:rPr>
        <w:t>рабочих дн</w:t>
      </w:r>
      <w:r>
        <w:rPr>
          <w:sz w:val="24"/>
          <w:szCs w:val="24"/>
        </w:rPr>
        <w:t>ей</w:t>
      </w:r>
      <w:r w:rsidRPr="008B03CE">
        <w:rPr>
          <w:sz w:val="24"/>
          <w:szCs w:val="24"/>
        </w:rPr>
        <w:t>.</w:t>
      </w:r>
    </w:p>
    <w:p w:rsidR="00B30E92" w:rsidRPr="008B03CE" w:rsidRDefault="00B30E92" w:rsidP="00B30E92">
      <w:pPr>
        <w:ind w:firstLine="54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 xml:space="preserve">Специалист, ответственный за регистрацию документов, в порядке делопроизводства регистрирует </w:t>
      </w:r>
      <w:r>
        <w:rPr>
          <w:sz w:val="24"/>
          <w:szCs w:val="24"/>
        </w:rPr>
        <w:t>ответ</w:t>
      </w:r>
      <w:r w:rsidRPr="008B03CE">
        <w:rPr>
          <w:sz w:val="24"/>
          <w:szCs w:val="24"/>
        </w:rPr>
        <w:t xml:space="preserve"> и направляет </w:t>
      </w:r>
      <w:r>
        <w:rPr>
          <w:sz w:val="24"/>
          <w:szCs w:val="24"/>
        </w:rPr>
        <w:t>его</w:t>
      </w:r>
      <w:r w:rsidRPr="008B03CE">
        <w:rPr>
          <w:sz w:val="24"/>
          <w:szCs w:val="24"/>
        </w:rPr>
        <w:t xml:space="preserve"> почтой</w:t>
      </w:r>
      <w:r>
        <w:rPr>
          <w:sz w:val="24"/>
          <w:szCs w:val="24"/>
        </w:rPr>
        <w:t xml:space="preserve"> или иным способом, указанным в заявлении (обращении, предписании)</w:t>
      </w:r>
      <w:r w:rsidRPr="008B03CE">
        <w:rPr>
          <w:sz w:val="24"/>
          <w:szCs w:val="24"/>
        </w:rPr>
        <w:t xml:space="preserve">. Максимальный срок выполнения действия - </w:t>
      </w:r>
      <w:r>
        <w:rPr>
          <w:sz w:val="24"/>
          <w:szCs w:val="24"/>
        </w:rPr>
        <w:t>3</w:t>
      </w:r>
      <w:r w:rsidRPr="008B03CE">
        <w:rPr>
          <w:sz w:val="24"/>
          <w:szCs w:val="24"/>
        </w:rPr>
        <w:t xml:space="preserve"> рабочих дня.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Общий</w:t>
      </w:r>
      <w:r w:rsidRPr="008B03CE">
        <w:rPr>
          <w:sz w:val="24"/>
          <w:szCs w:val="24"/>
        </w:rPr>
        <w:t xml:space="preserve"> срок </w:t>
      </w:r>
      <w:r>
        <w:rPr>
          <w:sz w:val="24"/>
          <w:szCs w:val="24"/>
        </w:rPr>
        <w:t xml:space="preserve">для </w:t>
      </w:r>
      <w:r w:rsidRPr="008B03CE">
        <w:rPr>
          <w:sz w:val="24"/>
          <w:szCs w:val="24"/>
        </w:rPr>
        <w:t>направления ответа заявителю составля</w:t>
      </w:r>
      <w:r>
        <w:rPr>
          <w:sz w:val="24"/>
          <w:szCs w:val="24"/>
        </w:rPr>
        <w:t>ет не</w:t>
      </w:r>
      <w:r w:rsidRPr="008B03CE">
        <w:rPr>
          <w:sz w:val="24"/>
          <w:szCs w:val="24"/>
        </w:rPr>
        <w:t xml:space="preserve"> более 30 дней со дня </w:t>
      </w:r>
      <w:r>
        <w:rPr>
          <w:sz w:val="24"/>
          <w:szCs w:val="24"/>
        </w:rPr>
        <w:t>регистрации</w:t>
      </w:r>
      <w:r w:rsidRPr="008B03CE">
        <w:rPr>
          <w:sz w:val="24"/>
          <w:szCs w:val="24"/>
        </w:rPr>
        <w:t xml:space="preserve"> заявления </w:t>
      </w:r>
      <w:r>
        <w:rPr>
          <w:sz w:val="24"/>
          <w:szCs w:val="24"/>
        </w:rPr>
        <w:t>(обращения, предписания)</w:t>
      </w:r>
      <w:r w:rsidRPr="008B03CE">
        <w:rPr>
          <w:sz w:val="24"/>
          <w:szCs w:val="24"/>
        </w:rPr>
        <w:t>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Титульный список по </w:t>
      </w:r>
      <w:r w:rsidRPr="008B03CE">
        <w:rPr>
          <w:sz w:val="24"/>
          <w:szCs w:val="24"/>
        </w:rPr>
        <w:t>ремонт</w:t>
      </w:r>
      <w:r>
        <w:rPr>
          <w:sz w:val="24"/>
          <w:szCs w:val="24"/>
        </w:rPr>
        <w:t xml:space="preserve">у </w:t>
      </w:r>
      <w:r w:rsidRPr="008B03CE">
        <w:rPr>
          <w:sz w:val="24"/>
          <w:szCs w:val="24"/>
        </w:rPr>
        <w:t xml:space="preserve">объектов </w:t>
      </w:r>
      <w:r>
        <w:rPr>
          <w:sz w:val="24"/>
          <w:szCs w:val="24"/>
        </w:rPr>
        <w:t>муниципальной собственности (далее – Титульный список) формируется и ведется в электронной форме согласно Приложению №2 к регламенту и состоит из двух частей: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часть 1 – по ремонту </w:t>
      </w:r>
      <w:r w:rsidRPr="008B03CE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муниципального нежилого фонда;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часть 2 - </w:t>
      </w:r>
      <w:r w:rsidRPr="008B03CE">
        <w:rPr>
          <w:sz w:val="24"/>
          <w:szCs w:val="24"/>
        </w:rPr>
        <w:t>по ремонту объектов</w:t>
      </w:r>
      <w:r>
        <w:rPr>
          <w:sz w:val="24"/>
          <w:szCs w:val="24"/>
        </w:rPr>
        <w:t xml:space="preserve"> муниципального жилищного фонда.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Ведение Титульного списка производится непрерывно по мере поступления информации и документов, указанных в пунктах 9.1., 9.5. Регламента. </w:t>
      </w:r>
    </w:p>
    <w:p w:rsidR="00B30E92" w:rsidRPr="00990131" w:rsidRDefault="00B30E92" w:rsidP="00B30E92">
      <w:pPr>
        <w:autoSpaceDE w:val="0"/>
        <w:autoSpaceDN w:val="0"/>
        <w:adjustRightInd w:val="0"/>
        <w:ind w:firstLine="566"/>
        <w:jc w:val="both"/>
        <w:rPr>
          <w:sz w:val="24"/>
          <w:szCs w:val="24"/>
        </w:rPr>
      </w:pPr>
      <w:r w:rsidRPr="00990131">
        <w:rPr>
          <w:sz w:val="24"/>
          <w:szCs w:val="24"/>
        </w:rPr>
        <w:t xml:space="preserve">Титульный список подлежит согласованию курирующим КУМИ заместителем главы администрации один раз в </w:t>
      </w:r>
      <w:r w:rsidRPr="00566444">
        <w:rPr>
          <w:sz w:val="24"/>
          <w:szCs w:val="24"/>
        </w:rPr>
        <w:t>год (не позднее 1 декабря текущего года).</w:t>
      </w:r>
    </w:p>
    <w:p w:rsidR="00B30E92" w:rsidRDefault="00B30E92" w:rsidP="00B30E92">
      <w:pPr>
        <w:numPr>
          <w:ilvl w:val="1"/>
          <w:numId w:val="10"/>
        </w:numPr>
        <w:ind w:left="0" w:firstLine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>В Титульный список по ремонту объектов муниципальной собственности включаются</w:t>
      </w:r>
      <w:r>
        <w:rPr>
          <w:sz w:val="24"/>
          <w:szCs w:val="24"/>
        </w:rPr>
        <w:t>:</w:t>
      </w:r>
    </w:p>
    <w:p w:rsidR="00B30E92" w:rsidRPr="00EC51BF" w:rsidRDefault="00B30E92" w:rsidP="00B30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51B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по капитальному и текущему</w:t>
      </w:r>
      <w:r w:rsidRPr="00EC51BF">
        <w:rPr>
          <w:sz w:val="24"/>
          <w:szCs w:val="24"/>
        </w:rPr>
        <w:t xml:space="preserve"> ремонту объектов муниципального нежилого </w:t>
      </w:r>
      <w:r>
        <w:rPr>
          <w:sz w:val="24"/>
          <w:szCs w:val="24"/>
        </w:rPr>
        <w:t xml:space="preserve">и жилищного </w:t>
      </w:r>
      <w:r w:rsidRPr="00EC51BF">
        <w:rPr>
          <w:sz w:val="24"/>
          <w:szCs w:val="24"/>
        </w:rPr>
        <w:t>фонда, состоящих в казне муниципального образования и не переданных в пользование третьим лицам</w:t>
      </w:r>
      <w:r>
        <w:rPr>
          <w:sz w:val="24"/>
          <w:szCs w:val="24"/>
        </w:rPr>
        <w:t>;</w:t>
      </w:r>
    </w:p>
    <w:p w:rsidR="00B30E92" w:rsidRDefault="00B30E92" w:rsidP="00B30E9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проектные работы по ремонту (в случае необходимости);</w:t>
      </w:r>
    </w:p>
    <w:p w:rsidR="00B30E92" w:rsidRPr="00EC51BF" w:rsidRDefault="00B30E92" w:rsidP="00B30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51BF">
        <w:rPr>
          <w:sz w:val="24"/>
          <w:szCs w:val="24"/>
        </w:rPr>
        <w:t>работы по капитальному ремонту объектов муниципального нежилого фонда, состоящих в казне муниципального образования и переданных в аренду</w:t>
      </w:r>
      <w:r>
        <w:rPr>
          <w:sz w:val="24"/>
          <w:szCs w:val="24"/>
        </w:rPr>
        <w:t>;</w:t>
      </w:r>
    </w:p>
    <w:p w:rsidR="00B30E92" w:rsidRPr="00EC51BF" w:rsidRDefault="00B30E92" w:rsidP="00B30E92">
      <w:pPr>
        <w:ind w:firstLine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 xml:space="preserve">- работы по </w:t>
      </w:r>
      <w:r>
        <w:rPr>
          <w:sz w:val="24"/>
          <w:szCs w:val="24"/>
        </w:rPr>
        <w:t xml:space="preserve">капитальному </w:t>
      </w:r>
      <w:r w:rsidRPr="00EC51BF">
        <w:rPr>
          <w:sz w:val="24"/>
          <w:szCs w:val="24"/>
        </w:rPr>
        <w:t>ремонту объектов муниципального жилищного фонда, переданных в пользование третьим лицам.</w:t>
      </w:r>
    </w:p>
    <w:p w:rsidR="00B30E92" w:rsidRDefault="00B30E92" w:rsidP="00B30E9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Текущий ремонт объекта, переданного в пользование, осуществляется пользователем объекта за </w:t>
      </w:r>
      <w:r>
        <w:rPr>
          <w:sz w:val="24"/>
          <w:szCs w:val="24"/>
        </w:rPr>
        <w:t>счет собственных средств</w:t>
      </w:r>
      <w:r>
        <w:rPr>
          <w:color w:val="000000"/>
          <w:sz w:val="24"/>
          <w:szCs w:val="24"/>
        </w:rPr>
        <w:t xml:space="preserve"> и возмещению за счет средств местного бюджета не подлежит.</w:t>
      </w:r>
    </w:p>
    <w:p w:rsidR="00B30E92" w:rsidRDefault="00B30E92" w:rsidP="00B30E92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Установку приборов учета потребления ресурсов наниматель жилого помещения  вправе произвести самостоятельно за счет собственных средств с последующей компенсацией за счет средств местного бюджета в порядке, установленном положением </w:t>
      </w:r>
      <w:r>
        <w:rPr>
          <w:color w:val="000000"/>
          <w:sz w:val="24"/>
          <w:szCs w:val="24"/>
        </w:rPr>
        <w:t>о п</w:t>
      </w:r>
      <w:r w:rsidRPr="0086689C">
        <w:rPr>
          <w:color w:val="000000"/>
          <w:sz w:val="24"/>
          <w:szCs w:val="24"/>
        </w:rPr>
        <w:t>орядке компенсации расходов нанимателей жилых помещений муниципального жилищного фонда на приобретение</w:t>
      </w:r>
      <w:r>
        <w:rPr>
          <w:color w:val="000000"/>
          <w:sz w:val="24"/>
          <w:szCs w:val="24"/>
        </w:rPr>
        <w:t>,</w:t>
      </w:r>
      <w:r w:rsidRPr="0086689C">
        <w:rPr>
          <w:color w:val="000000"/>
          <w:sz w:val="24"/>
          <w:szCs w:val="24"/>
        </w:rPr>
        <w:t xml:space="preserve"> установку</w:t>
      </w:r>
      <w:r>
        <w:rPr>
          <w:color w:val="000000"/>
          <w:sz w:val="24"/>
          <w:szCs w:val="24"/>
        </w:rPr>
        <w:t xml:space="preserve"> и поверку</w:t>
      </w:r>
      <w:r w:rsidRPr="0086689C">
        <w:rPr>
          <w:color w:val="000000"/>
          <w:sz w:val="24"/>
          <w:szCs w:val="24"/>
        </w:rPr>
        <w:t xml:space="preserve"> индивидуальных, общих (квартирных) и комнатных приборов учета электрической энергии, холодной и горячей воды</w:t>
      </w:r>
      <w:r>
        <w:rPr>
          <w:sz w:val="24"/>
          <w:szCs w:val="24"/>
        </w:rPr>
        <w:t>, утвержденным постановлением администрации Сосновоборского городского</w:t>
      </w:r>
      <w:proofErr w:type="gramEnd"/>
      <w:r>
        <w:rPr>
          <w:sz w:val="24"/>
          <w:szCs w:val="24"/>
        </w:rPr>
        <w:t xml:space="preserve"> округа </w:t>
      </w:r>
      <w:r>
        <w:rPr>
          <w:sz w:val="24"/>
        </w:rPr>
        <w:t>от 25.09.2019 № 2040</w:t>
      </w:r>
      <w:r>
        <w:rPr>
          <w:sz w:val="24"/>
          <w:szCs w:val="24"/>
        </w:rPr>
        <w:t>.</w:t>
      </w:r>
    </w:p>
    <w:p w:rsidR="00B30E92" w:rsidRPr="00566444" w:rsidRDefault="00B30E92" w:rsidP="00B30E92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66444">
        <w:rPr>
          <w:sz w:val="24"/>
          <w:szCs w:val="24"/>
        </w:rPr>
        <w:t>Критериями принятия решений являются одновременно:</w:t>
      </w:r>
    </w:p>
    <w:p w:rsidR="00B30E92" w:rsidRPr="00526B2C" w:rsidRDefault="00B30E92" w:rsidP="00B30E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26B2C">
        <w:rPr>
          <w:sz w:val="24"/>
          <w:szCs w:val="24"/>
        </w:rPr>
        <w:t xml:space="preserve">соответствие заявления требованиям, установленным в пункте </w:t>
      </w:r>
      <w:r>
        <w:rPr>
          <w:sz w:val="24"/>
          <w:szCs w:val="24"/>
        </w:rPr>
        <w:t>9</w:t>
      </w:r>
      <w:r w:rsidRPr="00526B2C">
        <w:rPr>
          <w:sz w:val="24"/>
          <w:szCs w:val="24"/>
        </w:rPr>
        <w:t>.1. регламента;</w:t>
      </w:r>
    </w:p>
    <w:p w:rsidR="00B30E92" w:rsidRPr="00526B2C" w:rsidRDefault="00B30E92" w:rsidP="00B30E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26B2C">
        <w:rPr>
          <w:sz w:val="24"/>
          <w:szCs w:val="24"/>
        </w:rPr>
        <w:t xml:space="preserve">объект, в отношении которого поступили документы, указанные в пункте </w:t>
      </w:r>
      <w:r>
        <w:rPr>
          <w:sz w:val="24"/>
          <w:szCs w:val="24"/>
        </w:rPr>
        <w:t>9</w:t>
      </w:r>
      <w:r w:rsidRPr="00526B2C">
        <w:rPr>
          <w:sz w:val="24"/>
          <w:szCs w:val="24"/>
        </w:rPr>
        <w:t>.1. регламента, включен в реестр муниципальной собственности и числится в казне муниципального образования;</w:t>
      </w:r>
    </w:p>
    <w:p w:rsidR="00B30E92" w:rsidRPr="00E3014C" w:rsidRDefault="00B30E92" w:rsidP="00B30E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26B2C">
        <w:rPr>
          <w:sz w:val="24"/>
          <w:szCs w:val="24"/>
        </w:rPr>
        <w:t xml:space="preserve">соответствие работ, указанных в поступивших документах, перечню работ по </w:t>
      </w:r>
      <w:r w:rsidRPr="00E3014C">
        <w:rPr>
          <w:sz w:val="24"/>
          <w:szCs w:val="24"/>
        </w:rPr>
        <w:t>ремонту объектов муниципальной собственности, указанному в пункте 9.8. регламента;</w:t>
      </w:r>
    </w:p>
    <w:p w:rsidR="00B30E92" w:rsidRPr="00E3014C" w:rsidRDefault="00B30E92" w:rsidP="00B30E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3014C">
        <w:rPr>
          <w:sz w:val="24"/>
          <w:szCs w:val="24"/>
        </w:rPr>
        <w:t>при поступлении заявления о ремонте жилого помещения - наличие заключенного договора социального найма (договора найма жилых помещений специализированного жилищного фонда, договора найма жилых помещений коммерческого использования).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 w:rsidRPr="00B977E3">
        <w:rPr>
          <w:rFonts w:eastAsia="Calibri"/>
          <w:bCs/>
          <w:sz w:val="24"/>
          <w:szCs w:val="24"/>
        </w:rPr>
        <w:t xml:space="preserve">9.10. </w:t>
      </w:r>
      <w:r w:rsidRPr="008B03CE">
        <w:rPr>
          <w:sz w:val="24"/>
          <w:szCs w:val="24"/>
        </w:rPr>
        <w:t>Результатом выполнения административно</w:t>
      </w:r>
      <w:r>
        <w:rPr>
          <w:sz w:val="24"/>
          <w:szCs w:val="24"/>
        </w:rPr>
        <w:t>й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8B03CE">
        <w:rPr>
          <w:sz w:val="24"/>
          <w:szCs w:val="24"/>
        </w:rPr>
        <w:t xml:space="preserve"> явля</w:t>
      </w:r>
      <w:r>
        <w:rPr>
          <w:sz w:val="24"/>
          <w:szCs w:val="24"/>
        </w:rPr>
        <w:t>ю</w:t>
      </w:r>
      <w:r w:rsidRPr="008B03CE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B52B4">
        <w:rPr>
          <w:sz w:val="24"/>
          <w:szCs w:val="24"/>
        </w:rPr>
        <w:t>включение объект</w:t>
      </w:r>
      <w:r>
        <w:rPr>
          <w:sz w:val="24"/>
          <w:szCs w:val="24"/>
        </w:rPr>
        <w:t>а</w:t>
      </w:r>
      <w:r w:rsidRPr="00DB52B4">
        <w:rPr>
          <w:sz w:val="24"/>
          <w:szCs w:val="24"/>
        </w:rPr>
        <w:t xml:space="preserve"> муниципальной собственности в </w:t>
      </w:r>
      <w:r>
        <w:rPr>
          <w:sz w:val="24"/>
          <w:szCs w:val="24"/>
        </w:rPr>
        <w:t>Титульный список;</w:t>
      </w:r>
    </w:p>
    <w:p w:rsidR="00B30E92" w:rsidRPr="00DB52B4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отказ в проведении ремонта объекта, указанного в заявлении (обращении, предписании) с указанием причин такого отказа.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9.11</w:t>
      </w:r>
      <w:r w:rsidRPr="008B03CE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Pr="008B03CE">
        <w:rPr>
          <w:sz w:val="24"/>
          <w:szCs w:val="24"/>
        </w:rPr>
        <w:t>иксаци</w:t>
      </w:r>
      <w:r>
        <w:rPr>
          <w:sz w:val="24"/>
          <w:szCs w:val="24"/>
        </w:rPr>
        <w:t>я</w:t>
      </w:r>
      <w:r w:rsidRPr="008B03CE">
        <w:rPr>
          <w:sz w:val="24"/>
          <w:szCs w:val="24"/>
        </w:rPr>
        <w:t xml:space="preserve"> результата выполнения административно</w:t>
      </w:r>
      <w:r>
        <w:rPr>
          <w:sz w:val="24"/>
          <w:szCs w:val="24"/>
        </w:rPr>
        <w:t>й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производится путем: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внесения в электронной форме информации согласно Приложению </w:t>
      </w:r>
      <w:r w:rsidRPr="006E4F53">
        <w:rPr>
          <w:sz w:val="24"/>
          <w:szCs w:val="24"/>
        </w:rPr>
        <w:t>№ 2</w:t>
      </w:r>
      <w:r>
        <w:rPr>
          <w:sz w:val="24"/>
          <w:szCs w:val="24"/>
        </w:rPr>
        <w:t xml:space="preserve"> к регламенту;</w:t>
      </w:r>
    </w:p>
    <w:p w:rsidR="00B30E92" w:rsidRPr="008B03CE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регистрация и направление ответа на заявление (обращение, предписание) в соответствии  правилами делопроизводства.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CA377A" w:rsidRDefault="00B30E92" w:rsidP="00B30E92">
      <w:pPr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8B03CE">
        <w:rPr>
          <w:b/>
          <w:sz w:val="24"/>
          <w:szCs w:val="24"/>
        </w:rPr>
        <w:t>Заключение муниципальн</w:t>
      </w:r>
      <w:r>
        <w:rPr>
          <w:b/>
          <w:sz w:val="24"/>
          <w:szCs w:val="24"/>
        </w:rPr>
        <w:t>ого</w:t>
      </w:r>
      <w:r w:rsidRPr="008B03CE">
        <w:rPr>
          <w:b/>
          <w:sz w:val="24"/>
          <w:szCs w:val="24"/>
        </w:rPr>
        <w:t xml:space="preserve"> </w:t>
      </w:r>
      <w:r w:rsidRPr="00CA377A">
        <w:rPr>
          <w:b/>
          <w:sz w:val="24"/>
          <w:szCs w:val="24"/>
        </w:rPr>
        <w:t>контракта на ремонт объекта муниципальной собственности.</w:t>
      </w:r>
    </w:p>
    <w:p w:rsidR="00B30E92" w:rsidRPr="008B03CE" w:rsidRDefault="00B30E92" w:rsidP="00B30E92">
      <w:pPr>
        <w:ind w:firstLine="567"/>
        <w:jc w:val="both"/>
        <w:rPr>
          <w:b/>
          <w:sz w:val="24"/>
          <w:szCs w:val="24"/>
        </w:rPr>
      </w:pPr>
    </w:p>
    <w:p w:rsidR="00B30E92" w:rsidRPr="008B03CE" w:rsidRDefault="00B30E92" w:rsidP="00B30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B03CE">
        <w:rPr>
          <w:sz w:val="24"/>
          <w:szCs w:val="24"/>
        </w:rPr>
        <w:t xml:space="preserve">.1. Основаниями для начала </w:t>
      </w:r>
      <w:r>
        <w:rPr>
          <w:sz w:val="24"/>
          <w:szCs w:val="24"/>
        </w:rPr>
        <w:t>административной процедуры являю</w:t>
      </w:r>
      <w:r w:rsidRPr="008B03CE">
        <w:rPr>
          <w:sz w:val="24"/>
          <w:szCs w:val="24"/>
        </w:rPr>
        <w:t>тся</w:t>
      </w:r>
      <w:r>
        <w:rPr>
          <w:sz w:val="24"/>
          <w:szCs w:val="24"/>
        </w:rPr>
        <w:t xml:space="preserve"> основания, предусмотренные Законом о контрактной системе.</w:t>
      </w:r>
      <w:r w:rsidRPr="008B03CE">
        <w:rPr>
          <w:sz w:val="24"/>
          <w:szCs w:val="24"/>
        </w:rPr>
        <w:t xml:space="preserve"> </w:t>
      </w:r>
    </w:p>
    <w:p w:rsidR="00B30E92" w:rsidRPr="008B03CE" w:rsidRDefault="00B30E92" w:rsidP="00B30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B03CE">
        <w:rPr>
          <w:sz w:val="24"/>
          <w:szCs w:val="24"/>
        </w:rPr>
        <w:t>.2. Ответственным за исполнение административн</w:t>
      </w:r>
      <w:r>
        <w:rPr>
          <w:sz w:val="24"/>
          <w:szCs w:val="24"/>
        </w:rPr>
        <w:t>ого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 w:rsidRPr="008B03CE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8B03CE">
        <w:rPr>
          <w:sz w:val="24"/>
          <w:szCs w:val="24"/>
        </w:rPr>
        <w:t xml:space="preserve">тся </w:t>
      </w:r>
      <w:r w:rsidRPr="00B1720E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отдела по имуществу</w:t>
      </w:r>
      <w:r w:rsidRPr="008B03CE">
        <w:rPr>
          <w:sz w:val="24"/>
          <w:szCs w:val="24"/>
        </w:rPr>
        <w:t>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10</w:t>
      </w:r>
      <w:r w:rsidRPr="008B03C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8B03CE">
        <w:rPr>
          <w:sz w:val="24"/>
          <w:szCs w:val="24"/>
        </w:rPr>
        <w:t xml:space="preserve">. </w:t>
      </w:r>
      <w:r>
        <w:rPr>
          <w:sz w:val="24"/>
          <w:szCs w:val="24"/>
        </w:rPr>
        <w:t>Сроки исполнения административной процедуры регулируются ф</w:t>
      </w:r>
      <w:r w:rsidRPr="008B03CE">
        <w:rPr>
          <w:sz w:val="24"/>
          <w:szCs w:val="24"/>
        </w:rPr>
        <w:t xml:space="preserve">едеральным </w:t>
      </w:r>
      <w:r>
        <w:rPr>
          <w:sz w:val="24"/>
          <w:szCs w:val="24"/>
        </w:rPr>
        <w:t xml:space="preserve">законодательством в сфере закупки </w:t>
      </w:r>
      <w:r w:rsidRPr="008B03CE">
        <w:rPr>
          <w:sz w:val="24"/>
          <w:szCs w:val="24"/>
        </w:rPr>
        <w:t xml:space="preserve">товаров, работ, услуг для </w:t>
      </w:r>
      <w:r>
        <w:rPr>
          <w:sz w:val="24"/>
          <w:szCs w:val="24"/>
        </w:rPr>
        <w:t xml:space="preserve">обеспечения </w:t>
      </w:r>
      <w:r w:rsidRPr="008B03CE">
        <w:rPr>
          <w:sz w:val="24"/>
          <w:szCs w:val="24"/>
        </w:rPr>
        <w:t>государственных и муниципальных нужд</w:t>
      </w:r>
      <w:r>
        <w:rPr>
          <w:sz w:val="24"/>
          <w:szCs w:val="24"/>
        </w:rPr>
        <w:t>, муниципальными актами администрации Сосновоборского городского округа, а также условиями документации о размещении закупки.</w:t>
      </w:r>
    </w:p>
    <w:p w:rsidR="00B30E92" w:rsidRPr="00E420E2" w:rsidRDefault="00B30E92" w:rsidP="00B30E92">
      <w:pPr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t>Критерии принятия решений:</w:t>
      </w:r>
    </w:p>
    <w:p w:rsidR="00B30E92" w:rsidRPr="00E420E2" w:rsidRDefault="00B30E92" w:rsidP="00B30E92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t>наличие денежных средств местного бюджета, доведенных до КУМИ, как главного распорядителя бюджетных средств по реализации муниципальной программы «Управление муниципальным имуществом»;</w:t>
      </w:r>
    </w:p>
    <w:p w:rsidR="00B30E92" w:rsidRPr="00E420E2" w:rsidRDefault="00B30E92" w:rsidP="00B30E92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lastRenderedPageBreak/>
        <w:t xml:space="preserve">работы по ремонту муниципальных жилых помещений проводятся в порядке очередности поступления заявок. Очередность проведения работ определяется по дате поступления заявления, а также лимитом финансирования, предусмотренного на этот вид работ муниципальной программой «Управление муниципальным имуществом»: </w:t>
      </w:r>
    </w:p>
    <w:p w:rsidR="00B30E92" w:rsidRPr="00E420E2" w:rsidRDefault="00B30E92" w:rsidP="00B30E9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t xml:space="preserve">3.1) </w:t>
      </w:r>
      <w:r w:rsidRPr="00E420E2">
        <w:rPr>
          <w:sz w:val="24"/>
          <w:szCs w:val="24"/>
          <w:u w:val="single"/>
        </w:rPr>
        <w:t>вне очереди</w:t>
      </w:r>
      <w:r w:rsidRPr="00E420E2">
        <w:rPr>
          <w:sz w:val="24"/>
          <w:szCs w:val="24"/>
        </w:rPr>
        <w:t xml:space="preserve"> производятся работы по ремонту муниципальных жилых помещений в части:</w:t>
      </w:r>
    </w:p>
    <w:p w:rsidR="00B30E92" w:rsidRPr="00E420E2" w:rsidRDefault="00B30E92" w:rsidP="00B30E9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t xml:space="preserve">3.1.1) установки приборов учета потребления </w:t>
      </w:r>
      <w:r>
        <w:rPr>
          <w:sz w:val="24"/>
          <w:szCs w:val="24"/>
        </w:rPr>
        <w:t>электроэнергии</w:t>
      </w:r>
      <w:r w:rsidRPr="00E420E2">
        <w:rPr>
          <w:sz w:val="24"/>
          <w:szCs w:val="24"/>
        </w:rPr>
        <w:t>, вод</w:t>
      </w:r>
      <w:r>
        <w:rPr>
          <w:sz w:val="24"/>
          <w:szCs w:val="24"/>
        </w:rPr>
        <w:t>ы</w:t>
      </w:r>
      <w:r w:rsidRPr="00E420E2">
        <w:rPr>
          <w:sz w:val="24"/>
          <w:szCs w:val="24"/>
        </w:rPr>
        <w:t>, газа</w:t>
      </w:r>
      <w:r>
        <w:rPr>
          <w:sz w:val="24"/>
          <w:szCs w:val="24"/>
        </w:rPr>
        <w:t>, в случае, если наниматель жилого помещения не произвел данные работы самостоятельно</w:t>
      </w:r>
      <w:r w:rsidRPr="00E420E2">
        <w:rPr>
          <w:sz w:val="24"/>
          <w:szCs w:val="24"/>
        </w:rPr>
        <w:t>;</w:t>
      </w:r>
    </w:p>
    <w:p w:rsidR="00B30E92" w:rsidRDefault="00B30E92" w:rsidP="00B30E9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t>3.1.2) замены приборов отопления, газовых плит и санитарно-технических приборов канализации, признанных аварийными и не подлежащими ремонту вследстви</w:t>
      </w:r>
      <w:r>
        <w:rPr>
          <w:sz w:val="24"/>
          <w:szCs w:val="24"/>
        </w:rPr>
        <w:t>е полного их физического износа;</w:t>
      </w:r>
    </w:p>
    <w:p w:rsidR="00B30E92" w:rsidRPr="00E420E2" w:rsidRDefault="00B30E92" w:rsidP="00B30E92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3.1.3) в случае необходимости устранения (ликвидации) последствий чрезвычайных ситуаций, несчастных случаев, требующих проведения аварийно-восстановительных работ после: </w:t>
      </w:r>
      <w:proofErr w:type="spellStart"/>
      <w:r>
        <w:rPr>
          <w:sz w:val="24"/>
          <w:szCs w:val="24"/>
        </w:rPr>
        <w:t>залития</w:t>
      </w:r>
      <w:proofErr w:type="spellEnd"/>
      <w:r>
        <w:rPr>
          <w:sz w:val="24"/>
          <w:szCs w:val="24"/>
        </w:rPr>
        <w:t xml:space="preserve">, взрыва, пожара, биологического разложения трупа в жилом помещении, иного повреждения жилого помещения, требующего незамедлительного ремонта в целях обеспечения сохранности помещения и </w:t>
      </w:r>
      <w:proofErr w:type="gramStart"/>
      <w:r>
        <w:rPr>
          <w:sz w:val="24"/>
          <w:szCs w:val="24"/>
        </w:rPr>
        <w:t>соблюдения</w:t>
      </w:r>
      <w:proofErr w:type="gramEnd"/>
      <w:r>
        <w:rPr>
          <w:sz w:val="24"/>
          <w:szCs w:val="24"/>
        </w:rPr>
        <w:t xml:space="preserve"> законных прав и интересов граждан, проживающих в смежных жилых помещениях.</w:t>
      </w:r>
    </w:p>
    <w:p w:rsidR="00B30E92" w:rsidRPr="00E420E2" w:rsidRDefault="00B30E92" w:rsidP="00B30E9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t xml:space="preserve">3.2.) </w:t>
      </w:r>
      <w:r w:rsidRPr="00E420E2">
        <w:rPr>
          <w:sz w:val="24"/>
          <w:szCs w:val="24"/>
          <w:u w:val="single"/>
        </w:rPr>
        <w:t>в первоочередном порядке</w:t>
      </w:r>
      <w:r w:rsidRPr="00E420E2">
        <w:rPr>
          <w:sz w:val="24"/>
          <w:szCs w:val="24"/>
        </w:rPr>
        <w:t xml:space="preserve"> работы по ремонту муниципальных жилых помещений проводятся:</w:t>
      </w:r>
    </w:p>
    <w:p w:rsidR="00B30E92" w:rsidRPr="00E420E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t xml:space="preserve">3.2.1) </w:t>
      </w:r>
      <w:bookmarkStart w:id="0" w:name="Par5"/>
      <w:bookmarkEnd w:id="0"/>
      <w:r w:rsidRPr="00E420E2">
        <w:rPr>
          <w:sz w:val="24"/>
          <w:szCs w:val="24"/>
        </w:rPr>
        <w:t>гражданам Российской Федерации, имеющим трех и более детей, не достигших 18-летнего возраста, при этом не учитываются дети, в отношении которых данные граждане были лишены родительских прав или в отношении которых было отменено усыновление;</w:t>
      </w:r>
    </w:p>
    <w:p w:rsidR="00B30E92" w:rsidRPr="00E420E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t xml:space="preserve">3.2.2) </w:t>
      </w:r>
      <w:bookmarkStart w:id="1" w:name="Par13"/>
      <w:bookmarkEnd w:id="1"/>
      <w:r w:rsidRPr="00E420E2">
        <w:rPr>
          <w:sz w:val="24"/>
          <w:szCs w:val="24"/>
        </w:rPr>
        <w:t>ветеранам и инвалидам Великой Отечественной Войны, ветеранам и инвалидам боевых действий, ветеранам военной службы, ветеранам труда, категории которых определены Федеральным законом от 12.01.1995 №  5-ФЗ «О ветеранах»;</w:t>
      </w:r>
    </w:p>
    <w:p w:rsidR="00B30E92" w:rsidRPr="00E420E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t>3.2.3) лицам, находившимся в Ленинграде в период его блокады в годы Великой Отечественной войны с 08.09.1941 по 27.01.1944 независимо от срока пребывания;</w:t>
      </w:r>
    </w:p>
    <w:p w:rsidR="00B30E92" w:rsidRPr="00E420E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t>3.2.4) бывшим, в том числе несовершеннолетним, узникам концлагерей, гетто и других мест принудительного содержания, созданных фашистской Германией и ее союзниками в период</w:t>
      </w:r>
      <w:proofErr w:type="gramStart"/>
      <w:r w:rsidRPr="00E420E2">
        <w:rPr>
          <w:sz w:val="24"/>
          <w:szCs w:val="24"/>
        </w:rPr>
        <w:t xml:space="preserve"> В</w:t>
      </w:r>
      <w:proofErr w:type="gramEnd"/>
      <w:r w:rsidRPr="00E420E2">
        <w:rPr>
          <w:sz w:val="24"/>
          <w:szCs w:val="24"/>
        </w:rPr>
        <w:t>торой мировой войны;</w:t>
      </w:r>
    </w:p>
    <w:p w:rsidR="00B30E92" w:rsidRPr="00E420E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t>3.2.5) инвалидам и семьям, имеющим в своем составе инвалидов. Для целей применения настоящего регламента к членам семьи, имеющей в своем составе инвалида, относятся проживающие совместно с инвалидом супруг (супруга) инвалида, а также дети и родители инвалида и супруга (супруги) инвалида.</w:t>
      </w:r>
    </w:p>
    <w:p w:rsidR="00B30E92" w:rsidRPr="00E420E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0E2">
        <w:rPr>
          <w:sz w:val="24"/>
          <w:szCs w:val="24"/>
        </w:rPr>
        <w:t>3.2.6) лицам, непосредственно участвовавшим в ликвидации радиационных аварий.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 w:rsidRPr="00E420E2">
        <w:rPr>
          <w:sz w:val="24"/>
          <w:szCs w:val="24"/>
        </w:rPr>
        <w:t>10.</w:t>
      </w:r>
      <w:r>
        <w:rPr>
          <w:sz w:val="24"/>
          <w:szCs w:val="24"/>
        </w:rPr>
        <w:t>5</w:t>
      </w:r>
      <w:r w:rsidRPr="00E420E2">
        <w:rPr>
          <w:sz w:val="24"/>
          <w:szCs w:val="24"/>
        </w:rPr>
        <w:t xml:space="preserve">. Результатом выполнения административной процедуры является </w:t>
      </w:r>
      <w:r w:rsidRPr="008B03CE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</w:t>
      </w:r>
      <w:r w:rsidRPr="008B03CE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>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10.6.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B03CE">
        <w:rPr>
          <w:sz w:val="24"/>
          <w:szCs w:val="24"/>
        </w:rPr>
        <w:t>пособ</w:t>
      </w:r>
      <w:r>
        <w:rPr>
          <w:sz w:val="24"/>
          <w:szCs w:val="24"/>
        </w:rPr>
        <w:t>ом</w:t>
      </w:r>
      <w:r w:rsidRPr="008B03CE">
        <w:rPr>
          <w:sz w:val="24"/>
          <w:szCs w:val="24"/>
        </w:rPr>
        <w:t xml:space="preserve"> фиксации результата выполнения административно</w:t>
      </w:r>
      <w:r>
        <w:rPr>
          <w:sz w:val="24"/>
          <w:szCs w:val="24"/>
        </w:rPr>
        <w:t>й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8B03CE">
        <w:rPr>
          <w:sz w:val="24"/>
          <w:szCs w:val="24"/>
        </w:rPr>
        <w:t xml:space="preserve"> </w:t>
      </w:r>
      <w:r w:rsidRPr="006A16F1">
        <w:rPr>
          <w:sz w:val="24"/>
          <w:szCs w:val="24"/>
        </w:rPr>
        <w:t>является регистрация муниципального контракта в реестре муниципальных контрактов.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30E92" w:rsidRPr="006F1F31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6F1F31">
        <w:rPr>
          <w:b/>
          <w:sz w:val="24"/>
          <w:szCs w:val="24"/>
        </w:rPr>
        <w:t>. Наделение нанимателя жилого помещения полномочиями по обращению в орган, осуществляющий согласование перепланировки и переустройства жилого помещения</w:t>
      </w:r>
      <w:r>
        <w:rPr>
          <w:b/>
          <w:sz w:val="24"/>
          <w:szCs w:val="24"/>
        </w:rPr>
        <w:t xml:space="preserve"> (КАГиЗ)</w:t>
      </w:r>
      <w:r w:rsidRPr="006F1F31">
        <w:rPr>
          <w:b/>
          <w:sz w:val="24"/>
          <w:szCs w:val="24"/>
        </w:rPr>
        <w:t>.</w:t>
      </w:r>
    </w:p>
    <w:p w:rsidR="00B30E92" w:rsidRDefault="00B30E92" w:rsidP="00B30E92">
      <w:pPr>
        <w:ind w:firstLine="567"/>
        <w:jc w:val="both"/>
        <w:rPr>
          <w:sz w:val="24"/>
          <w:szCs w:val="24"/>
        </w:rPr>
      </w:pPr>
    </w:p>
    <w:p w:rsidR="00B30E92" w:rsidRDefault="00B30E92" w:rsidP="00B30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8B03CE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Основанием для начала административной процедуры является поступление в КУМИ заявления нанимателя жилого помещения </w:t>
      </w:r>
      <w:r w:rsidRPr="00984E42">
        <w:rPr>
          <w:sz w:val="24"/>
          <w:szCs w:val="24"/>
        </w:rPr>
        <w:t xml:space="preserve">о наделении </w:t>
      </w:r>
      <w:r>
        <w:rPr>
          <w:sz w:val="24"/>
          <w:szCs w:val="24"/>
        </w:rPr>
        <w:t xml:space="preserve">его </w:t>
      </w:r>
      <w:r w:rsidRPr="00984E42">
        <w:rPr>
          <w:sz w:val="24"/>
          <w:szCs w:val="24"/>
        </w:rPr>
        <w:t xml:space="preserve">полномочиями по обращению </w:t>
      </w:r>
      <w:r>
        <w:rPr>
          <w:sz w:val="24"/>
          <w:szCs w:val="24"/>
        </w:rPr>
        <w:t>КАГиЗ,</w:t>
      </w:r>
      <w:r w:rsidRPr="00984E42">
        <w:rPr>
          <w:sz w:val="24"/>
          <w:szCs w:val="24"/>
        </w:rPr>
        <w:t xml:space="preserve"> по установленной форме </w:t>
      </w:r>
      <w:r>
        <w:rPr>
          <w:sz w:val="24"/>
          <w:szCs w:val="24"/>
        </w:rPr>
        <w:t>согласно Приложению</w:t>
      </w:r>
      <w:r w:rsidRPr="00984E42">
        <w:rPr>
          <w:sz w:val="24"/>
          <w:szCs w:val="24"/>
        </w:rPr>
        <w:t xml:space="preserve"> </w:t>
      </w:r>
      <w:r w:rsidRPr="006E4F53">
        <w:rPr>
          <w:sz w:val="24"/>
          <w:szCs w:val="24"/>
        </w:rPr>
        <w:t>№ 3</w:t>
      </w:r>
      <w:r w:rsidRPr="00984E42">
        <w:rPr>
          <w:sz w:val="24"/>
          <w:szCs w:val="24"/>
        </w:rPr>
        <w:t xml:space="preserve"> к регламенту.</w:t>
      </w:r>
      <w:r>
        <w:rPr>
          <w:sz w:val="24"/>
          <w:szCs w:val="24"/>
        </w:rPr>
        <w:t xml:space="preserve"> К заявлению прилагаются:</w:t>
      </w:r>
    </w:p>
    <w:p w:rsidR="00B30E92" w:rsidRDefault="00B30E92" w:rsidP="00B30E9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эскиз предлагаемой перепланировки жилого помещения (схема, описание);</w:t>
      </w:r>
    </w:p>
    <w:p w:rsidR="00B30E92" w:rsidRDefault="00B30E92" w:rsidP="00B30E9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B03CE">
        <w:rPr>
          <w:sz w:val="24"/>
          <w:szCs w:val="24"/>
        </w:rPr>
        <w:t>доверенност</w:t>
      </w:r>
      <w:r>
        <w:rPr>
          <w:sz w:val="24"/>
          <w:szCs w:val="24"/>
        </w:rPr>
        <w:t>ь</w:t>
      </w:r>
      <w:r w:rsidRPr="008B03CE">
        <w:rPr>
          <w:sz w:val="24"/>
          <w:szCs w:val="24"/>
        </w:rPr>
        <w:t xml:space="preserve"> на предоставление и получение необходимых документов по заявлению</w:t>
      </w:r>
      <w:r>
        <w:rPr>
          <w:sz w:val="24"/>
          <w:szCs w:val="24"/>
        </w:rPr>
        <w:t xml:space="preserve"> в случае подачи заявления представителем нанимателя.</w:t>
      </w:r>
    </w:p>
    <w:p w:rsidR="00B30E92" w:rsidRDefault="00B30E92" w:rsidP="00B30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Заявление должно содержать информацию об основании использования жилого помещения (ордера, договора найма (аренды) жилого помещения и  т.п.) и может быть подписано нанимателем или надлежащим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уполномоченным им лицом.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8B03CE">
        <w:rPr>
          <w:sz w:val="24"/>
          <w:szCs w:val="24"/>
        </w:rPr>
        <w:t>.2. Ответственным за исполнение административно</w:t>
      </w:r>
      <w:r>
        <w:rPr>
          <w:sz w:val="24"/>
          <w:szCs w:val="24"/>
        </w:rPr>
        <w:t>й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8B03CE">
        <w:rPr>
          <w:sz w:val="24"/>
          <w:szCs w:val="24"/>
        </w:rPr>
        <w:t xml:space="preserve"> является специалист </w:t>
      </w:r>
      <w:r>
        <w:rPr>
          <w:sz w:val="24"/>
          <w:szCs w:val="24"/>
        </w:rPr>
        <w:t>отдела по имуществу.</w:t>
      </w:r>
    </w:p>
    <w:p w:rsidR="00B30E92" w:rsidRPr="00CB7C8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856532">
        <w:rPr>
          <w:sz w:val="24"/>
          <w:szCs w:val="24"/>
        </w:rPr>
        <w:t>Специалист отдела по имуществу при посту</w:t>
      </w:r>
      <w:r>
        <w:rPr>
          <w:sz w:val="24"/>
          <w:szCs w:val="24"/>
        </w:rPr>
        <w:t>плении к нему заявления,</w:t>
      </w:r>
      <w:r w:rsidRPr="003F5F8C">
        <w:rPr>
          <w:i/>
          <w:sz w:val="24"/>
          <w:szCs w:val="24"/>
        </w:rPr>
        <w:t xml:space="preserve"> </w:t>
      </w:r>
      <w:r w:rsidRPr="00CB7C8E">
        <w:rPr>
          <w:sz w:val="24"/>
          <w:szCs w:val="24"/>
        </w:rPr>
        <w:t>в срок не более 15 (пятнадцати) дней с момента поступления заявления, производит проверку:</w:t>
      </w:r>
    </w:p>
    <w:p w:rsidR="00B30E92" w:rsidRDefault="00B30E92" w:rsidP="00B30E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B7C8E">
        <w:rPr>
          <w:sz w:val="24"/>
          <w:szCs w:val="24"/>
        </w:rPr>
        <w:t>наличия жилого помещения в реестре собственности и в</w:t>
      </w:r>
      <w:r>
        <w:rPr>
          <w:sz w:val="24"/>
          <w:szCs w:val="24"/>
        </w:rPr>
        <w:t xml:space="preserve"> казне муниципального образования;</w:t>
      </w:r>
    </w:p>
    <w:p w:rsidR="00B30E92" w:rsidRDefault="00B30E92" w:rsidP="00B30E9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соответствия представленного заявления и прилагаемых к нему документов требованиям пункта 11.1. регламента;</w:t>
      </w:r>
    </w:p>
    <w:p w:rsidR="00B30E92" w:rsidRDefault="00B30E92" w:rsidP="00B30E9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является ли заявитель надлежащим нанимателем муниципального жилого помещения, указанного в заявлении.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соответствия заявления и приложенных к нему документов, специалист отдела по имуществу составляет и направляет на подпись руководителю КУМИ проект ответа о наделении нанимателя полномочиями по обращению в КАГиЗ.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11.5. Отказ в наделении нанимателя полномочиями по обращению в КАГиЗ выдается: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 случае несоответствия заявления и приложенных к заявлению документов требованиям пункта 11.1. регламента;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случае, если жилое помещение, в отношении которого поступило заявление, не является муниципальной собственностью;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в случае, если с заявлением обратилось ненадлежащее лицо.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этих случаях специалист отдела по имуществу составляет и направляет на подпись руководителю КУМИ проект письма об отказе в наделении нанимателя полномочиями по обращению в КАГиЗ </w:t>
      </w:r>
      <w:r w:rsidRPr="008B03CE">
        <w:rPr>
          <w:sz w:val="24"/>
          <w:szCs w:val="24"/>
        </w:rPr>
        <w:t>и исчерпывающий перечень оснований для отказа</w:t>
      </w:r>
      <w:r>
        <w:rPr>
          <w:sz w:val="24"/>
          <w:szCs w:val="24"/>
        </w:rPr>
        <w:t>.</w:t>
      </w:r>
    </w:p>
    <w:p w:rsidR="00B30E92" w:rsidRPr="008B03CE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11.6. </w:t>
      </w:r>
      <w:r w:rsidRPr="008B03CE">
        <w:rPr>
          <w:sz w:val="24"/>
          <w:szCs w:val="24"/>
        </w:rPr>
        <w:t xml:space="preserve">Специалист, ответственный за регистрацию документов, в порядке делопроизводства регистрирует </w:t>
      </w:r>
      <w:r>
        <w:rPr>
          <w:sz w:val="24"/>
          <w:szCs w:val="24"/>
        </w:rPr>
        <w:t>ответ</w:t>
      </w:r>
      <w:r w:rsidRPr="008B03CE">
        <w:rPr>
          <w:sz w:val="24"/>
          <w:szCs w:val="24"/>
        </w:rPr>
        <w:t xml:space="preserve"> и направляет </w:t>
      </w:r>
      <w:r>
        <w:rPr>
          <w:sz w:val="24"/>
          <w:szCs w:val="24"/>
        </w:rPr>
        <w:t>его</w:t>
      </w:r>
      <w:r w:rsidRPr="008B03CE">
        <w:rPr>
          <w:sz w:val="24"/>
          <w:szCs w:val="24"/>
        </w:rPr>
        <w:t xml:space="preserve"> почтой</w:t>
      </w:r>
      <w:r>
        <w:rPr>
          <w:sz w:val="24"/>
          <w:szCs w:val="24"/>
        </w:rPr>
        <w:t xml:space="preserve"> или иным способом, указанным в заявлении</w:t>
      </w:r>
      <w:r w:rsidRPr="008B03CE">
        <w:rPr>
          <w:sz w:val="24"/>
          <w:szCs w:val="24"/>
        </w:rPr>
        <w:t xml:space="preserve">. Максимальный срок выполнения действия - </w:t>
      </w:r>
      <w:r>
        <w:rPr>
          <w:sz w:val="24"/>
          <w:szCs w:val="24"/>
        </w:rPr>
        <w:t>3</w:t>
      </w:r>
      <w:r w:rsidRPr="008B03CE">
        <w:rPr>
          <w:sz w:val="24"/>
          <w:szCs w:val="24"/>
        </w:rPr>
        <w:t xml:space="preserve"> рабочих дня.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</w:t>
      </w:r>
      <w:r w:rsidRPr="008B03CE">
        <w:rPr>
          <w:sz w:val="24"/>
          <w:szCs w:val="24"/>
        </w:rPr>
        <w:t xml:space="preserve"> срок </w:t>
      </w:r>
      <w:r>
        <w:rPr>
          <w:sz w:val="24"/>
          <w:szCs w:val="24"/>
        </w:rPr>
        <w:t xml:space="preserve">для </w:t>
      </w:r>
      <w:r w:rsidRPr="008B03CE">
        <w:rPr>
          <w:sz w:val="24"/>
          <w:szCs w:val="24"/>
        </w:rPr>
        <w:t>направления ответа заявителю составля</w:t>
      </w:r>
      <w:r>
        <w:rPr>
          <w:sz w:val="24"/>
          <w:szCs w:val="24"/>
        </w:rPr>
        <w:t>ет не</w:t>
      </w:r>
      <w:r w:rsidRPr="008B03CE">
        <w:rPr>
          <w:sz w:val="24"/>
          <w:szCs w:val="24"/>
        </w:rPr>
        <w:t xml:space="preserve"> более 30 дней со дня </w:t>
      </w:r>
      <w:r>
        <w:rPr>
          <w:sz w:val="24"/>
          <w:szCs w:val="24"/>
        </w:rPr>
        <w:t>регистрации заявления</w:t>
      </w:r>
      <w:r w:rsidRPr="008B03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30E92" w:rsidRPr="00DA6070" w:rsidRDefault="00B30E92" w:rsidP="00B30E92">
      <w:pPr>
        <w:numPr>
          <w:ilvl w:val="1"/>
          <w:numId w:val="14"/>
        </w:numPr>
        <w:autoSpaceDE w:val="0"/>
        <w:autoSpaceDN w:val="0"/>
        <w:adjustRightInd w:val="0"/>
        <w:ind w:hanging="1320"/>
        <w:jc w:val="both"/>
        <w:rPr>
          <w:sz w:val="24"/>
          <w:szCs w:val="24"/>
        </w:rPr>
      </w:pPr>
      <w:r w:rsidRPr="00DA6070">
        <w:rPr>
          <w:sz w:val="24"/>
          <w:szCs w:val="24"/>
        </w:rPr>
        <w:t>Критерии принятия решений:</w:t>
      </w:r>
    </w:p>
    <w:p w:rsidR="00B30E92" w:rsidRDefault="00B30E92" w:rsidP="00B30E9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жилого помещения в казне муниципального образования и реестре муниципальной собственности;</w:t>
      </w:r>
    </w:p>
    <w:p w:rsidR="00B30E92" w:rsidRDefault="00B30E92" w:rsidP="00B30E9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оформлено в соответствии с требованиями пункта 11.1. регламента;</w:t>
      </w:r>
    </w:p>
    <w:p w:rsidR="00B30E92" w:rsidRDefault="00B30E92" w:rsidP="00B30E9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является нанимателем муниципального жилого помещения, указанного в заявлении, или надлежащим образом уполномоченным лицом такого нанимателя;</w:t>
      </w:r>
    </w:p>
    <w:p w:rsidR="00B30E92" w:rsidRDefault="00B30E92" w:rsidP="00B30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11.8</w:t>
      </w:r>
      <w:r w:rsidRPr="008B03CE">
        <w:rPr>
          <w:sz w:val="24"/>
          <w:szCs w:val="24"/>
        </w:rPr>
        <w:t>. Результатом выполнения административно</w:t>
      </w:r>
      <w:r>
        <w:rPr>
          <w:sz w:val="24"/>
          <w:szCs w:val="24"/>
        </w:rPr>
        <w:t>й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8B03CE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8B03CE">
        <w:rPr>
          <w:sz w:val="24"/>
          <w:szCs w:val="24"/>
        </w:rPr>
        <w:t>тся</w:t>
      </w:r>
      <w:r>
        <w:rPr>
          <w:sz w:val="24"/>
          <w:szCs w:val="24"/>
        </w:rPr>
        <w:t xml:space="preserve"> передача заявителю письма о </w:t>
      </w:r>
      <w:r w:rsidRPr="00984E42">
        <w:rPr>
          <w:sz w:val="24"/>
          <w:szCs w:val="24"/>
        </w:rPr>
        <w:t>наделени</w:t>
      </w:r>
      <w:r>
        <w:rPr>
          <w:sz w:val="24"/>
          <w:szCs w:val="24"/>
        </w:rPr>
        <w:t>и</w:t>
      </w:r>
      <w:r w:rsidRPr="00984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</w:t>
      </w:r>
      <w:r w:rsidRPr="00984E42">
        <w:rPr>
          <w:sz w:val="24"/>
          <w:szCs w:val="24"/>
        </w:rPr>
        <w:t xml:space="preserve">полномочиями по обращению в </w:t>
      </w:r>
      <w:r>
        <w:rPr>
          <w:sz w:val="24"/>
          <w:szCs w:val="24"/>
        </w:rPr>
        <w:t xml:space="preserve">КАГиЗ. </w:t>
      </w:r>
    </w:p>
    <w:p w:rsidR="00B30E92" w:rsidRPr="008B03CE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11.9</w:t>
      </w:r>
      <w:r w:rsidRPr="008B03CE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Pr="008B03CE">
        <w:rPr>
          <w:sz w:val="24"/>
          <w:szCs w:val="24"/>
        </w:rPr>
        <w:t>иксаци</w:t>
      </w:r>
      <w:r>
        <w:rPr>
          <w:sz w:val="24"/>
          <w:szCs w:val="24"/>
        </w:rPr>
        <w:t>я</w:t>
      </w:r>
      <w:r w:rsidRPr="008B03CE">
        <w:rPr>
          <w:sz w:val="24"/>
          <w:szCs w:val="24"/>
        </w:rPr>
        <w:t xml:space="preserve"> результата выполнения административного действия </w:t>
      </w:r>
      <w:r>
        <w:rPr>
          <w:sz w:val="24"/>
          <w:szCs w:val="24"/>
        </w:rPr>
        <w:t xml:space="preserve">производится путем регистрации письма о </w:t>
      </w:r>
      <w:r w:rsidRPr="00984E42">
        <w:rPr>
          <w:sz w:val="24"/>
          <w:szCs w:val="24"/>
        </w:rPr>
        <w:t>наделени</w:t>
      </w:r>
      <w:r>
        <w:rPr>
          <w:sz w:val="24"/>
          <w:szCs w:val="24"/>
        </w:rPr>
        <w:t>и</w:t>
      </w:r>
      <w:r w:rsidRPr="00984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нанимателя муниципального жилого помещения </w:t>
      </w:r>
      <w:r w:rsidRPr="00984E42">
        <w:rPr>
          <w:sz w:val="24"/>
          <w:szCs w:val="24"/>
        </w:rPr>
        <w:t xml:space="preserve">полномочиями по обращению в </w:t>
      </w:r>
      <w:r>
        <w:rPr>
          <w:sz w:val="24"/>
          <w:szCs w:val="24"/>
        </w:rPr>
        <w:t>КАГиЗ,</w:t>
      </w:r>
      <w:r w:rsidRPr="009A0C95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правилами делопроизводства</w:t>
      </w:r>
      <w:r w:rsidRPr="008B03CE">
        <w:rPr>
          <w:sz w:val="24"/>
          <w:szCs w:val="24"/>
        </w:rPr>
        <w:t>.</w:t>
      </w:r>
    </w:p>
    <w:p w:rsidR="00B30E92" w:rsidRDefault="00B30E92" w:rsidP="00B30E92">
      <w:pPr>
        <w:ind w:firstLine="567"/>
        <w:jc w:val="both"/>
        <w:rPr>
          <w:sz w:val="24"/>
          <w:szCs w:val="24"/>
        </w:rPr>
      </w:pPr>
    </w:p>
    <w:p w:rsidR="00B30E92" w:rsidRPr="00427DBC" w:rsidRDefault="00B30E92" w:rsidP="00B30E92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Pr="00427DBC">
        <w:rPr>
          <w:b/>
          <w:sz w:val="24"/>
          <w:szCs w:val="24"/>
        </w:rPr>
        <w:t xml:space="preserve"> Согласование проведения капитального ремонта, реконструкции и производства иных неотделимых улучшений объектов муниципального нежилого фонда.</w:t>
      </w:r>
    </w:p>
    <w:p w:rsidR="00B30E92" w:rsidRDefault="00B30E92" w:rsidP="00B30E92">
      <w:pPr>
        <w:ind w:firstLine="540"/>
        <w:jc w:val="center"/>
        <w:rPr>
          <w:b/>
          <w:sz w:val="24"/>
          <w:szCs w:val="24"/>
        </w:rPr>
      </w:pP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0548BA">
        <w:rPr>
          <w:sz w:val="24"/>
          <w:szCs w:val="24"/>
        </w:rPr>
        <w:t xml:space="preserve">1. Основанием для начала административной процедуры является поступление </w:t>
      </w:r>
      <w:r>
        <w:rPr>
          <w:sz w:val="24"/>
          <w:szCs w:val="24"/>
        </w:rPr>
        <w:t xml:space="preserve">в КУМИ </w:t>
      </w:r>
      <w:r w:rsidRPr="000548BA">
        <w:rPr>
          <w:sz w:val="24"/>
          <w:szCs w:val="24"/>
        </w:rPr>
        <w:t>заявления о даче согласия на проведение работ по перепланировке, переоборудованию, реконструкции, капитальному ремонту и производства иных неотделимых улучшений объекта муниципально</w:t>
      </w:r>
      <w:r>
        <w:rPr>
          <w:sz w:val="24"/>
          <w:szCs w:val="24"/>
        </w:rPr>
        <w:t>го нежилого фонда,</w:t>
      </w:r>
      <w:r w:rsidRPr="000548BA">
        <w:rPr>
          <w:sz w:val="24"/>
          <w:szCs w:val="24"/>
        </w:rPr>
        <w:t xml:space="preserve"> находящегося у заявителя в </w:t>
      </w:r>
      <w:r>
        <w:rPr>
          <w:sz w:val="24"/>
          <w:szCs w:val="24"/>
        </w:rPr>
        <w:t xml:space="preserve">хозяйственном ведении (оперативном управлении), в </w:t>
      </w:r>
      <w:r w:rsidRPr="000548BA">
        <w:rPr>
          <w:sz w:val="24"/>
          <w:szCs w:val="24"/>
        </w:rPr>
        <w:t xml:space="preserve">аренде </w:t>
      </w:r>
      <w:r>
        <w:rPr>
          <w:sz w:val="24"/>
          <w:szCs w:val="24"/>
        </w:rPr>
        <w:t>(</w:t>
      </w:r>
      <w:r w:rsidRPr="000548BA">
        <w:rPr>
          <w:sz w:val="24"/>
          <w:szCs w:val="24"/>
        </w:rPr>
        <w:t xml:space="preserve">безвозмездном </w:t>
      </w:r>
      <w:r w:rsidRPr="000548BA">
        <w:rPr>
          <w:sz w:val="24"/>
          <w:szCs w:val="24"/>
        </w:rPr>
        <w:lastRenderedPageBreak/>
        <w:t>пользовании</w:t>
      </w:r>
      <w:r>
        <w:rPr>
          <w:sz w:val="24"/>
          <w:szCs w:val="24"/>
        </w:rPr>
        <w:t>)</w:t>
      </w:r>
      <w:r w:rsidRPr="000548BA">
        <w:rPr>
          <w:sz w:val="24"/>
          <w:szCs w:val="24"/>
        </w:rPr>
        <w:t xml:space="preserve"> или </w:t>
      </w:r>
      <w:r>
        <w:rPr>
          <w:sz w:val="24"/>
          <w:szCs w:val="24"/>
        </w:rPr>
        <w:t>на ином праве пользования. Заявление составляется по установленной форме (П</w:t>
      </w:r>
      <w:r w:rsidRPr="000548BA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548BA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4 к настоящему регламенту) </w:t>
      </w:r>
      <w:r w:rsidRPr="00FC4550">
        <w:rPr>
          <w:sz w:val="24"/>
          <w:szCs w:val="24"/>
        </w:rPr>
        <w:t>и должно содержать информацию</w:t>
      </w:r>
      <w:r>
        <w:rPr>
          <w:sz w:val="24"/>
          <w:szCs w:val="24"/>
        </w:rPr>
        <w:t>: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перечень видов планируемых работ;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4550">
        <w:rPr>
          <w:sz w:val="24"/>
          <w:szCs w:val="24"/>
        </w:rPr>
        <w:t>сумм</w:t>
      </w:r>
      <w:r>
        <w:rPr>
          <w:sz w:val="24"/>
          <w:szCs w:val="24"/>
        </w:rPr>
        <w:t>у</w:t>
      </w:r>
      <w:r w:rsidRPr="00FC4550">
        <w:rPr>
          <w:sz w:val="24"/>
          <w:szCs w:val="24"/>
        </w:rPr>
        <w:t xml:space="preserve"> планируемых затрат на проведение </w:t>
      </w:r>
      <w:r>
        <w:rPr>
          <w:sz w:val="24"/>
          <w:szCs w:val="24"/>
        </w:rPr>
        <w:t>работ;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 w:rsidRPr="00BD77D9">
        <w:rPr>
          <w:sz w:val="24"/>
          <w:szCs w:val="24"/>
        </w:rPr>
        <w:t>- объем планируемых работ;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0B3">
        <w:rPr>
          <w:sz w:val="24"/>
          <w:szCs w:val="24"/>
        </w:rPr>
        <w:t>планируем</w:t>
      </w:r>
      <w:r>
        <w:rPr>
          <w:sz w:val="24"/>
          <w:szCs w:val="24"/>
        </w:rPr>
        <w:t>ый</w:t>
      </w:r>
      <w:r w:rsidRPr="000C20B3">
        <w:rPr>
          <w:sz w:val="24"/>
          <w:szCs w:val="24"/>
        </w:rPr>
        <w:t xml:space="preserve"> срок проведения работ в месяцах и (или) днях</w:t>
      </w:r>
      <w:r>
        <w:rPr>
          <w:sz w:val="24"/>
          <w:szCs w:val="24"/>
        </w:rPr>
        <w:t>;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сведения о заключенных договорах (с указанием их реквизитов) на оказание коммунальных услуг и на </w:t>
      </w:r>
      <w:r w:rsidRPr="0031612C">
        <w:rPr>
          <w:sz w:val="24"/>
          <w:szCs w:val="24"/>
        </w:rPr>
        <w:t>техническое</w:t>
      </w:r>
      <w:r>
        <w:rPr>
          <w:sz w:val="24"/>
          <w:szCs w:val="24"/>
        </w:rPr>
        <w:t>,</w:t>
      </w:r>
      <w:r w:rsidRPr="0031612C">
        <w:rPr>
          <w:sz w:val="24"/>
          <w:szCs w:val="24"/>
        </w:rPr>
        <w:t xml:space="preserve"> санитарно-техническое и электротехническое обслуживание </w:t>
      </w:r>
      <w:r>
        <w:rPr>
          <w:sz w:val="24"/>
          <w:szCs w:val="24"/>
        </w:rPr>
        <w:t>переданного в пользование</w:t>
      </w:r>
      <w:r w:rsidRPr="0031612C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>.</w:t>
      </w:r>
    </w:p>
    <w:p w:rsidR="00B30E92" w:rsidRPr="000548BA" w:rsidRDefault="00B30E92" w:rsidP="00B30E92">
      <w:pPr>
        <w:ind w:firstLine="540"/>
        <w:jc w:val="both"/>
        <w:rPr>
          <w:sz w:val="24"/>
          <w:szCs w:val="24"/>
        </w:rPr>
      </w:pPr>
      <w:r w:rsidRPr="000548BA">
        <w:rPr>
          <w:sz w:val="24"/>
          <w:szCs w:val="24"/>
        </w:rPr>
        <w:t>К заявлению прилагаются:</w:t>
      </w:r>
    </w:p>
    <w:p w:rsidR="00B30E92" w:rsidRPr="000548BA" w:rsidRDefault="00B30E92" w:rsidP="00B30E92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0548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арендаторов (ссудополучателей) объектов муниципального нежилого фонда - </w:t>
      </w:r>
      <w:r w:rsidRPr="000548BA">
        <w:rPr>
          <w:sz w:val="24"/>
          <w:szCs w:val="24"/>
        </w:rPr>
        <w:t xml:space="preserve">справки организаций – поставщиков коммунальных услуг (холодное и горячее водоснабжение, водоотведение, отопление, электроснабжение) и организаций, оказывающих услуги по техническому </w:t>
      </w:r>
      <w:r>
        <w:rPr>
          <w:sz w:val="24"/>
          <w:szCs w:val="24"/>
        </w:rPr>
        <w:t xml:space="preserve">(техническому, сантехническому и электротехническому) </w:t>
      </w:r>
      <w:r w:rsidRPr="000548BA">
        <w:rPr>
          <w:sz w:val="24"/>
          <w:szCs w:val="24"/>
        </w:rPr>
        <w:t>обслуживанию объектов, об отсутствии задолженности по оплате указанных услуг.</w:t>
      </w:r>
      <w:proofErr w:type="gramEnd"/>
      <w:r w:rsidRPr="000548BA">
        <w:rPr>
          <w:sz w:val="24"/>
          <w:szCs w:val="24"/>
        </w:rPr>
        <w:t xml:space="preserve"> Справки должны быть получены заявителем не ранее, чем за неделю до даты подачи заявления;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0548BA">
        <w:rPr>
          <w:sz w:val="24"/>
          <w:szCs w:val="24"/>
        </w:rPr>
        <w:t xml:space="preserve"> </w:t>
      </w:r>
      <w:r w:rsidRPr="0031612C">
        <w:rPr>
          <w:sz w:val="24"/>
          <w:szCs w:val="24"/>
        </w:rPr>
        <w:t>копии предписаний надзорных органов (</w:t>
      </w:r>
      <w:proofErr w:type="spellStart"/>
      <w:r w:rsidRPr="0031612C">
        <w:rPr>
          <w:sz w:val="24"/>
          <w:szCs w:val="24"/>
        </w:rPr>
        <w:t>Ростехнадзор</w:t>
      </w:r>
      <w:proofErr w:type="spellEnd"/>
      <w:r w:rsidRPr="0031612C">
        <w:rPr>
          <w:sz w:val="24"/>
          <w:szCs w:val="24"/>
        </w:rPr>
        <w:t xml:space="preserve">, </w:t>
      </w:r>
      <w:proofErr w:type="spellStart"/>
      <w:r w:rsidRPr="0031612C">
        <w:rPr>
          <w:sz w:val="24"/>
          <w:szCs w:val="24"/>
        </w:rPr>
        <w:t>Роспотребнадзор</w:t>
      </w:r>
      <w:proofErr w:type="spellEnd"/>
      <w:r w:rsidRPr="0031612C">
        <w:rPr>
          <w:sz w:val="24"/>
          <w:szCs w:val="24"/>
        </w:rPr>
        <w:t xml:space="preserve">, </w:t>
      </w:r>
      <w:proofErr w:type="spellStart"/>
      <w:r w:rsidRPr="0031612C">
        <w:rPr>
          <w:sz w:val="24"/>
          <w:szCs w:val="24"/>
        </w:rPr>
        <w:t>Госпожнадзор</w:t>
      </w:r>
      <w:proofErr w:type="spellEnd"/>
      <w:r w:rsidRPr="0031612C">
        <w:rPr>
          <w:sz w:val="24"/>
          <w:szCs w:val="24"/>
        </w:rPr>
        <w:t xml:space="preserve"> и т.д.) или обслуживающ</w:t>
      </w:r>
      <w:r>
        <w:rPr>
          <w:sz w:val="24"/>
          <w:szCs w:val="24"/>
        </w:rPr>
        <w:t>их</w:t>
      </w:r>
      <w:r w:rsidRPr="0031612C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</w:t>
      </w:r>
      <w:r w:rsidRPr="0031612C">
        <w:rPr>
          <w:sz w:val="24"/>
          <w:szCs w:val="24"/>
        </w:rPr>
        <w:t xml:space="preserve"> о необходимости приведения </w:t>
      </w:r>
      <w:r>
        <w:rPr>
          <w:sz w:val="24"/>
          <w:szCs w:val="24"/>
        </w:rPr>
        <w:t>переданного во владение и (или) пользование</w:t>
      </w:r>
      <w:r w:rsidRPr="0031612C">
        <w:rPr>
          <w:sz w:val="24"/>
          <w:szCs w:val="24"/>
        </w:rPr>
        <w:t xml:space="preserve"> объекта в соответствие правилам пожарной безопасности, санитарно-эпидемиологическим правилам и другим нормам содержания и эксплуатации объектов недвижимого </w:t>
      </w:r>
      <w:r>
        <w:rPr>
          <w:sz w:val="24"/>
          <w:szCs w:val="24"/>
        </w:rPr>
        <w:t>имущества (</w:t>
      </w:r>
      <w:r w:rsidRPr="008B03CE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 наличия);</w:t>
      </w:r>
    </w:p>
    <w:p w:rsidR="00B30E92" w:rsidRPr="00FC4550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56D1D">
        <w:rPr>
          <w:sz w:val="24"/>
          <w:szCs w:val="24"/>
        </w:rPr>
        <w:t>проектная документация на проведение работ (включая сметы, проекты)</w:t>
      </w:r>
      <w:r>
        <w:rPr>
          <w:sz w:val="24"/>
          <w:szCs w:val="24"/>
        </w:rPr>
        <w:t>.</w:t>
      </w:r>
      <w:r w:rsidRPr="005B0A1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</w:t>
      </w:r>
      <w:r w:rsidRPr="00FC4550">
        <w:rPr>
          <w:sz w:val="24"/>
          <w:szCs w:val="24"/>
        </w:rPr>
        <w:t>случае проведени</w:t>
      </w:r>
      <w:r>
        <w:rPr>
          <w:sz w:val="24"/>
          <w:szCs w:val="24"/>
        </w:rPr>
        <w:t>я</w:t>
      </w:r>
      <w:r w:rsidRPr="00FC4550">
        <w:rPr>
          <w:sz w:val="24"/>
          <w:szCs w:val="24"/>
        </w:rPr>
        <w:t xml:space="preserve"> капитального ремонта</w:t>
      </w:r>
      <w:r>
        <w:rPr>
          <w:sz w:val="24"/>
          <w:szCs w:val="24"/>
        </w:rPr>
        <w:t xml:space="preserve"> и (или) реконструкции</w:t>
      </w:r>
      <w:r w:rsidRPr="00FC4550">
        <w:rPr>
          <w:sz w:val="24"/>
          <w:szCs w:val="24"/>
        </w:rPr>
        <w:t xml:space="preserve"> инженерных сетей</w:t>
      </w:r>
      <w:r>
        <w:rPr>
          <w:sz w:val="24"/>
          <w:szCs w:val="24"/>
        </w:rPr>
        <w:t xml:space="preserve">, </w:t>
      </w:r>
      <w:r w:rsidRPr="00FC4550">
        <w:rPr>
          <w:sz w:val="24"/>
          <w:szCs w:val="24"/>
        </w:rPr>
        <w:t>проектн</w:t>
      </w:r>
      <w:r>
        <w:rPr>
          <w:sz w:val="24"/>
          <w:szCs w:val="24"/>
        </w:rPr>
        <w:t>ая</w:t>
      </w:r>
      <w:r w:rsidRPr="00FC4550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я должна быть согласована</w:t>
      </w:r>
      <w:r w:rsidRPr="00FC4550">
        <w:rPr>
          <w:sz w:val="24"/>
          <w:szCs w:val="24"/>
        </w:rPr>
        <w:t xml:space="preserve"> с соответствующей эксплуатационной организацией и (или) управляющей компанией, осуществляющей техническое обслуживание </w:t>
      </w:r>
      <w:r>
        <w:rPr>
          <w:sz w:val="24"/>
          <w:szCs w:val="24"/>
        </w:rPr>
        <w:t>переданного в пользование</w:t>
      </w:r>
      <w:r w:rsidRPr="00FC4550">
        <w:rPr>
          <w:sz w:val="24"/>
          <w:szCs w:val="24"/>
        </w:rPr>
        <w:t xml:space="preserve"> объекта, а в случае проведения капитального ремонта с изменением внешнего архитектурного облика объекта - с </w:t>
      </w:r>
      <w:r>
        <w:rPr>
          <w:sz w:val="24"/>
          <w:szCs w:val="24"/>
        </w:rPr>
        <w:t>КАГиЗ.</w:t>
      </w:r>
      <w:proofErr w:type="gramEnd"/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582B6B">
        <w:rPr>
          <w:sz w:val="24"/>
          <w:szCs w:val="24"/>
        </w:rPr>
        <w:t xml:space="preserve">Ответственным за исполнение </w:t>
      </w:r>
      <w:r>
        <w:rPr>
          <w:sz w:val="24"/>
          <w:szCs w:val="24"/>
        </w:rPr>
        <w:t xml:space="preserve">административного действия </w:t>
      </w:r>
      <w:r w:rsidRPr="00582B6B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582B6B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582B6B">
        <w:rPr>
          <w:sz w:val="24"/>
          <w:szCs w:val="24"/>
        </w:rPr>
        <w:t xml:space="preserve"> специалист отдела </w:t>
      </w:r>
      <w:r>
        <w:rPr>
          <w:sz w:val="24"/>
          <w:szCs w:val="24"/>
        </w:rPr>
        <w:t xml:space="preserve">по </w:t>
      </w:r>
      <w:r w:rsidRPr="00582B6B">
        <w:rPr>
          <w:sz w:val="24"/>
          <w:szCs w:val="24"/>
        </w:rPr>
        <w:t>имуществ</w:t>
      </w:r>
      <w:r>
        <w:rPr>
          <w:sz w:val="24"/>
          <w:szCs w:val="24"/>
        </w:rPr>
        <w:t>у</w:t>
      </w:r>
      <w:r w:rsidRPr="00582B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2CE1">
        <w:rPr>
          <w:sz w:val="24"/>
          <w:szCs w:val="24"/>
        </w:rPr>
        <w:t>на которого в соответствии с должностной инструкцией возложена обязанность</w:t>
      </w:r>
      <w:r>
        <w:rPr>
          <w:sz w:val="24"/>
          <w:szCs w:val="24"/>
        </w:rPr>
        <w:t xml:space="preserve"> по заключению договоров</w:t>
      </w:r>
      <w:r w:rsidRPr="00954770">
        <w:rPr>
          <w:sz w:val="24"/>
          <w:szCs w:val="24"/>
        </w:rPr>
        <w:t xml:space="preserve"> пользовани</w:t>
      </w:r>
      <w:r>
        <w:rPr>
          <w:sz w:val="24"/>
          <w:szCs w:val="24"/>
        </w:rPr>
        <w:t>я объектами муниципального нежилого фонда (в случае обращения арендатора или ссудополучателя объекта).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12.3</w:t>
      </w:r>
      <w:r w:rsidRPr="000548BA">
        <w:rPr>
          <w:sz w:val="24"/>
          <w:szCs w:val="24"/>
        </w:rPr>
        <w:t>. Специалист</w:t>
      </w:r>
      <w:r>
        <w:rPr>
          <w:sz w:val="24"/>
          <w:szCs w:val="24"/>
        </w:rPr>
        <w:t xml:space="preserve"> отдела по имуществу</w:t>
      </w:r>
      <w:r w:rsidRPr="008874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срок не более 5 (пяти) </w:t>
      </w:r>
      <w:r w:rsidRPr="000548BA">
        <w:rPr>
          <w:sz w:val="24"/>
          <w:szCs w:val="24"/>
        </w:rPr>
        <w:t>рабочих дн</w:t>
      </w:r>
      <w:r>
        <w:rPr>
          <w:sz w:val="24"/>
          <w:szCs w:val="24"/>
        </w:rPr>
        <w:t>ей с момента регистрации заявления:</w:t>
      </w:r>
      <w:r w:rsidRPr="000548BA">
        <w:rPr>
          <w:sz w:val="24"/>
          <w:szCs w:val="24"/>
        </w:rPr>
        <w:t xml:space="preserve"> 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548BA">
        <w:rPr>
          <w:sz w:val="24"/>
          <w:szCs w:val="24"/>
        </w:rPr>
        <w:t>проводит проверку представленных документов на предмет соответствия их требованиям, предусмотренным</w:t>
      </w:r>
      <w:r>
        <w:rPr>
          <w:sz w:val="24"/>
          <w:szCs w:val="24"/>
        </w:rPr>
        <w:t xml:space="preserve">  пунктом 12.1. настоящего регламента;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для арендаторов (ссудополучателей) объектов муниципального нежилого фонда: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проверяет наличие или отсутствие задолженности по платежам за услуги, указанные в пункте 12.1. регламента, и по арендным платежам (для арендаторов);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16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готовит и </w:t>
      </w:r>
      <w:r w:rsidRPr="0031612C">
        <w:rPr>
          <w:sz w:val="24"/>
          <w:szCs w:val="24"/>
        </w:rPr>
        <w:t xml:space="preserve">направляет в </w:t>
      </w:r>
      <w:r>
        <w:rPr>
          <w:sz w:val="24"/>
          <w:szCs w:val="24"/>
        </w:rPr>
        <w:t xml:space="preserve">КУЖКХ </w:t>
      </w:r>
      <w:r w:rsidRPr="0031612C">
        <w:rPr>
          <w:sz w:val="24"/>
          <w:szCs w:val="24"/>
        </w:rPr>
        <w:t xml:space="preserve">служебную записку </w:t>
      </w:r>
      <w:r>
        <w:rPr>
          <w:sz w:val="24"/>
          <w:szCs w:val="24"/>
        </w:rPr>
        <w:t xml:space="preserve">КУМИ </w:t>
      </w:r>
      <w:r w:rsidRPr="0031612C">
        <w:rPr>
          <w:sz w:val="24"/>
          <w:szCs w:val="24"/>
        </w:rPr>
        <w:t>с просьбой</w:t>
      </w:r>
      <w:r>
        <w:rPr>
          <w:sz w:val="24"/>
          <w:szCs w:val="24"/>
        </w:rPr>
        <w:t>: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1612C">
        <w:rPr>
          <w:sz w:val="24"/>
          <w:szCs w:val="24"/>
        </w:rPr>
        <w:t xml:space="preserve"> осуществить </w:t>
      </w:r>
      <w:r>
        <w:rPr>
          <w:sz w:val="24"/>
          <w:szCs w:val="24"/>
        </w:rPr>
        <w:t xml:space="preserve">совместно со специалистом МКУ «СФИ» </w:t>
      </w:r>
      <w:r w:rsidRPr="0031612C">
        <w:rPr>
          <w:sz w:val="24"/>
          <w:szCs w:val="24"/>
        </w:rPr>
        <w:t>выход на объект</w:t>
      </w:r>
      <w:r>
        <w:rPr>
          <w:sz w:val="24"/>
          <w:szCs w:val="24"/>
        </w:rPr>
        <w:t xml:space="preserve"> в целях подтверждения необходимости проведения ремонтных работ, указанных в заявлении;</w:t>
      </w:r>
    </w:p>
    <w:p w:rsidR="00B30E92" w:rsidRPr="0031612C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проверки представленной заявителем сметной документации</w:t>
      </w:r>
      <w:r w:rsidRPr="0031612C">
        <w:rPr>
          <w:sz w:val="24"/>
          <w:szCs w:val="24"/>
        </w:rPr>
        <w:t>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подачи заявления арендатором (ссудополучателем) объекта муниципального нежилого фонда: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специалист МКУ «СФИ» совместно со специалистами КУЖКХ проводит обследование объекта, по итогам которого составляет акт технического обследования, где отражает техническое состояние объекта, выявленные недостатки, и указывает перечень работ, необходимых для приведения объекта в состояние, пригодное для эксплуатации;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специалисты КУЖКХ проверяют представленные заявителем дефектную ведомость работ и сметную документацию и направляют в КУМИ результат такой проверки.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Общий срок административного действия – не более 15 (пятнадцати) дней с момента получения служебной записки КУМИ.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12.5. Специалист отдела по имуществу: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случае </w:t>
      </w:r>
      <w:r w:rsidRPr="000548BA">
        <w:rPr>
          <w:sz w:val="24"/>
          <w:szCs w:val="24"/>
        </w:rPr>
        <w:t>соответствия представленных документов требованиям, предусмотренным</w:t>
      </w:r>
      <w:r>
        <w:rPr>
          <w:sz w:val="24"/>
          <w:szCs w:val="24"/>
        </w:rPr>
        <w:t xml:space="preserve">  пунктом 12.1. регламента и критериям, указанным в пункте 12.6. регламента, готовит и передает на подпись руководителю КУМИ проект ответа заявителю о согласовании проведения работ с указанием перечня, объема и стоимости работ;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 случае не</w:t>
      </w:r>
      <w:r w:rsidRPr="000548BA">
        <w:rPr>
          <w:sz w:val="24"/>
          <w:szCs w:val="24"/>
        </w:rPr>
        <w:t>соответствия представленных документов требованиям, предусмотренным</w:t>
      </w:r>
      <w:r>
        <w:rPr>
          <w:sz w:val="24"/>
          <w:szCs w:val="24"/>
        </w:rPr>
        <w:t xml:space="preserve"> пунктом 12.1. регламента и критериям, указанным в пункте 12.6. регламента, готовит и передает на подпись руководителю КУМИ проект ответа заявителю об отказе в согласовании проведения работ с указанием причин такого отказа.</w:t>
      </w:r>
    </w:p>
    <w:p w:rsidR="00B30E92" w:rsidRPr="00FC4550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исполнения административного действия - </w:t>
      </w:r>
      <w:r w:rsidRPr="008874C8">
        <w:rPr>
          <w:sz w:val="24"/>
          <w:szCs w:val="24"/>
        </w:rPr>
        <w:t xml:space="preserve">не более </w:t>
      </w:r>
      <w:r>
        <w:rPr>
          <w:sz w:val="24"/>
          <w:szCs w:val="24"/>
        </w:rPr>
        <w:t>25</w:t>
      </w:r>
      <w:r w:rsidRPr="008874C8">
        <w:rPr>
          <w:sz w:val="24"/>
          <w:szCs w:val="24"/>
        </w:rPr>
        <w:t xml:space="preserve"> дней со дня регистрации заявления</w:t>
      </w:r>
      <w:r w:rsidRPr="00FC4550">
        <w:rPr>
          <w:sz w:val="24"/>
          <w:szCs w:val="24"/>
        </w:rPr>
        <w:t>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12.6. Критерии принятия решений:</w:t>
      </w:r>
    </w:p>
    <w:p w:rsidR="00B30E92" w:rsidRDefault="00B30E92" w:rsidP="00B30E9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заявления и представленных документов требованиям пункта 12.1. регламента.</w:t>
      </w:r>
    </w:p>
    <w:p w:rsidR="00B30E92" w:rsidRPr="0031612C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наличие заключенных арендатором (ссудополучателем) в установленном законом порядке </w:t>
      </w:r>
      <w:r w:rsidRPr="0031612C">
        <w:rPr>
          <w:sz w:val="24"/>
          <w:szCs w:val="24"/>
        </w:rPr>
        <w:t>договор</w:t>
      </w:r>
      <w:r>
        <w:rPr>
          <w:sz w:val="24"/>
          <w:szCs w:val="24"/>
        </w:rPr>
        <w:t>ов, копии которых представлены в КУМИ</w:t>
      </w:r>
      <w:r w:rsidRPr="0031612C">
        <w:rPr>
          <w:sz w:val="24"/>
          <w:szCs w:val="24"/>
        </w:rPr>
        <w:t>:</w:t>
      </w:r>
    </w:p>
    <w:p w:rsidR="00B30E92" w:rsidRPr="0031612C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612C">
        <w:rPr>
          <w:sz w:val="24"/>
          <w:szCs w:val="24"/>
        </w:rPr>
        <w:t xml:space="preserve">- на оказание коммунальных </w:t>
      </w:r>
      <w:r>
        <w:rPr>
          <w:sz w:val="24"/>
          <w:szCs w:val="24"/>
        </w:rPr>
        <w:t xml:space="preserve">услуг </w:t>
      </w:r>
      <w:r w:rsidRPr="000548BA">
        <w:rPr>
          <w:sz w:val="24"/>
          <w:szCs w:val="24"/>
        </w:rPr>
        <w:t>(холодное и горячее водоснабжение, водоотведение, отопление, электроснабжение)</w:t>
      </w:r>
      <w:r>
        <w:rPr>
          <w:sz w:val="24"/>
          <w:szCs w:val="24"/>
        </w:rPr>
        <w:t xml:space="preserve"> </w:t>
      </w:r>
      <w:r w:rsidRPr="0031612C">
        <w:rPr>
          <w:sz w:val="24"/>
          <w:szCs w:val="24"/>
        </w:rPr>
        <w:t xml:space="preserve">и прочих услуг по содержанию </w:t>
      </w:r>
      <w:r>
        <w:rPr>
          <w:sz w:val="24"/>
          <w:szCs w:val="24"/>
        </w:rPr>
        <w:t>переданного в пользование</w:t>
      </w:r>
      <w:r w:rsidRPr="0031612C">
        <w:rPr>
          <w:sz w:val="24"/>
          <w:szCs w:val="24"/>
        </w:rPr>
        <w:t xml:space="preserve"> объекта, услуг по вывозу и размещению твердых бытовых отходов;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612C">
        <w:rPr>
          <w:sz w:val="24"/>
          <w:szCs w:val="24"/>
        </w:rPr>
        <w:t>- на техническое</w:t>
      </w:r>
      <w:r>
        <w:rPr>
          <w:sz w:val="24"/>
          <w:szCs w:val="24"/>
        </w:rPr>
        <w:t>,</w:t>
      </w:r>
      <w:r w:rsidRPr="0031612C">
        <w:rPr>
          <w:sz w:val="24"/>
          <w:szCs w:val="24"/>
        </w:rPr>
        <w:t xml:space="preserve"> санитарно-техническое и электротехническое обслуживание </w:t>
      </w:r>
      <w:r>
        <w:rPr>
          <w:sz w:val="24"/>
          <w:szCs w:val="24"/>
        </w:rPr>
        <w:t>переданного в пользование</w:t>
      </w:r>
      <w:r w:rsidRPr="0031612C">
        <w:rPr>
          <w:sz w:val="24"/>
          <w:szCs w:val="24"/>
        </w:rPr>
        <w:t xml:space="preserve"> объекта с организацией, оказывающей такие услуги, а в случае расположения объекта в многоквартирном доме – с управляющей компанией, на обслуживании которо</w:t>
      </w:r>
      <w:r>
        <w:rPr>
          <w:sz w:val="24"/>
          <w:szCs w:val="24"/>
        </w:rPr>
        <w:t>й находится многоквартирный дом.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C4550">
        <w:rPr>
          <w:sz w:val="24"/>
          <w:szCs w:val="24"/>
        </w:rPr>
        <w:t xml:space="preserve">отсутствие задолженности </w:t>
      </w:r>
      <w:r>
        <w:rPr>
          <w:sz w:val="24"/>
          <w:szCs w:val="24"/>
        </w:rPr>
        <w:t xml:space="preserve">по арендным платежам и </w:t>
      </w:r>
      <w:r w:rsidRPr="00FC4550">
        <w:rPr>
          <w:sz w:val="24"/>
          <w:szCs w:val="24"/>
        </w:rPr>
        <w:t>по оплате услуг</w:t>
      </w:r>
      <w:r>
        <w:rPr>
          <w:sz w:val="24"/>
          <w:szCs w:val="24"/>
        </w:rPr>
        <w:t xml:space="preserve">, указанных в подпункте «2)» настоящего пункта; 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подтверждена необходимость проведения работ, указанных в заявлении (в соответствии с предписаниями надзорных органов, заключений  или в ходе обследования объекта); 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проектная документация (при необходимости ее составления) согласована в порядке, указанном в подпункте «3)» пункта 12.1. регламента;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отсутствуют замечания КУЖКХ по сметной документации на проведение работ.</w:t>
      </w:r>
    </w:p>
    <w:p w:rsidR="00B30E92" w:rsidRPr="008B03CE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12.7. </w:t>
      </w:r>
      <w:r w:rsidRPr="008B03CE">
        <w:rPr>
          <w:sz w:val="24"/>
          <w:szCs w:val="24"/>
        </w:rPr>
        <w:t xml:space="preserve">Специалист, ответственный за регистрацию документов, в порядке делопроизводства регистрирует </w:t>
      </w:r>
      <w:r>
        <w:rPr>
          <w:sz w:val="24"/>
          <w:szCs w:val="24"/>
        </w:rPr>
        <w:t>ответ</w:t>
      </w:r>
      <w:r w:rsidRPr="008B03CE">
        <w:rPr>
          <w:sz w:val="24"/>
          <w:szCs w:val="24"/>
        </w:rPr>
        <w:t xml:space="preserve"> и направляет </w:t>
      </w:r>
      <w:r>
        <w:rPr>
          <w:sz w:val="24"/>
          <w:szCs w:val="24"/>
        </w:rPr>
        <w:t>его</w:t>
      </w:r>
      <w:r w:rsidRPr="008B03CE">
        <w:rPr>
          <w:sz w:val="24"/>
          <w:szCs w:val="24"/>
        </w:rPr>
        <w:t xml:space="preserve"> почтой</w:t>
      </w:r>
      <w:r>
        <w:rPr>
          <w:sz w:val="24"/>
          <w:szCs w:val="24"/>
        </w:rPr>
        <w:t xml:space="preserve"> или иным способом, указанным в заявлении</w:t>
      </w:r>
      <w:r w:rsidRPr="008B03CE">
        <w:rPr>
          <w:sz w:val="24"/>
          <w:szCs w:val="24"/>
        </w:rPr>
        <w:t xml:space="preserve">. Максимальный срок выполнения действия - </w:t>
      </w:r>
      <w:r>
        <w:rPr>
          <w:sz w:val="24"/>
          <w:szCs w:val="24"/>
        </w:rPr>
        <w:t>3</w:t>
      </w:r>
      <w:r w:rsidRPr="008B03CE">
        <w:rPr>
          <w:sz w:val="24"/>
          <w:szCs w:val="24"/>
        </w:rPr>
        <w:t xml:space="preserve"> рабочих дня.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</w:t>
      </w:r>
      <w:r w:rsidRPr="008B03CE">
        <w:rPr>
          <w:sz w:val="24"/>
          <w:szCs w:val="24"/>
        </w:rPr>
        <w:t xml:space="preserve"> срок </w:t>
      </w:r>
      <w:r>
        <w:rPr>
          <w:sz w:val="24"/>
          <w:szCs w:val="24"/>
        </w:rPr>
        <w:t xml:space="preserve">для </w:t>
      </w:r>
      <w:r w:rsidRPr="008B03CE">
        <w:rPr>
          <w:sz w:val="24"/>
          <w:szCs w:val="24"/>
        </w:rPr>
        <w:t>направления ответа заявителю составля</w:t>
      </w:r>
      <w:r>
        <w:rPr>
          <w:sz w:val="24"/>
          <w:szCs w:val="24"/>
        </w:rPr>
        <w:t>ет не</w:t>
      </w:r>
      <w:r w:rsidRPr="008B03CE">
        <w:rPr>
          <w:sz w:val="24"/>
          <w:szCs w:val="24"/>
        </w:rPr>
        <w:t xml:space="preserve"> более 30 дней со дня </w:t>
      </w:r>
      <w:r>
        <w:rPr>
          <w:sz w:val="24"/>
          <w:szCs w:val="24"/>
        </w:rPr>
        <w:t>регистрации</w:t>
      </w:r>
      <w:r w:rsidRPr="008B03CE">
        <w:rPr>
          <w:sz w:val="24"/>
          <w:szCs w:val="24"/>
        </w:rPr>
        <w:t xml:space="preserve"> заявления </w:t>
      </w:r>
      <w:r>
        <w:rPr>
          <w:sz w:val="24"/>
          <w:szCs w:val="24"/>
        </w:rPr>
        <w:t>(обращения, предписания)</w:t>
      </w:r>
      <w:r w:rsidRPr="008B03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30E92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21BB8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121BB8">
        <w:rPr>
          <w:sz w:val="24"/>
          <w:szCs w:val="24"/>
        </w:rPr>
        <w:t xml:space="preserve">. </w:t>
      </w:r>
      <w:r w:rsidRPr="000548BA">
        <w:rPr>
          <w:sz w:val="24"/>
          <w:szCs w:val="24"/>
        </w:rPr>
        <w:t>Заявитель в месячный срок с момента окончания работ</w:t>
      </w:r>
      <w:r>
        <w:rPr>
          <w:sz w:val="24"/>
          <w:szCs w:val="24"/>
        </w:rPr>
        <w:t>, указанных в заявлении,</w:t>
      </w:r>
      <w:r w:rsidRPr="000548BA">
        <w:rPr>
          <w:sz w:val="24"/>
          <w:szCs w:val="24"/>
        </w:rPr>
        <w:t xml:space="preserve"> обязан предоставить в КУМИ</w:t>
      </w:r>
      <w:r>
        <w:rPr>
          <w:sz w:val="24"/>
          <w:szCs w:val="24"/>
        </w:rPr>
        <w:t>:</w:t>
      </w:r>
    </w:p>
    <w:p w:rsidR="00B30E92" w:rsidRPr="000548BA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548BA">
        <w:rPr>
          <w:sz w:val="24"/>
          <w:szCs w:val="24"/>
        </w:rPr>
        <w:t>) копию разрешения на ввод объекта в эксплуатацию после проведения реконструкции</w:t>
      </w:r>
      <w:r>
        <w:rPr>
          <w:sz w:val="24"/>
          <w:szCs w:val="24"/>
        </w:rPr>
        <w:t xml:space="preserve"> (в случае проведения работ по реконструкции)</w:t>
      </w:r>
      <w:r w:rsidRPr="000548BA">
        <w:rPr>
          <w:sz w:val="24"/>
          <w:szCs w:val="24"/>
        </w:rPr>
        <w:t>;</w:t>
      </w:r>
    </w:p>
    <w:p w:rsidR="00B30E92" w:rsidRPr="000548BA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548BA">
        <w:rPr>
          <w:sz w:val="24"/>
          <w:szCs w:val="24"/>
        </w:rPr>
        <w:t>) в случае проведения перепланировки и</w:t>
      </w:r>
      <w:r>
        <w:rPr>
          <w:sz w:val="24"/>
          <w:szCs w:val="24"/>
        </w:rPr>
        <w:t>/или</w:t>
      </w:r>
      <w:r w:rsidRPr="000548BA">
        <w:rPr>
          <w:sz w:val="24"/>
          <w:szCs w:val="24"/>
        </w:rPr>
        <w:t xml:space="preserve"> реконструкции объекта муниципальной собственности </w:t>
      </w:r>
      <w:r>
        <w:rPr>
          <w:sz w:val="24"/>
          <w:szCs w:val="24"/>
        </w:rPr>
        <w:t>–</w:t>
      </w:r>
      <w:r w:rsidRPr="000548BA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технический план</w:t>
      </w:r>
      <w:r w:rsidRPr="000548BA">
        <w:rPr>
          <w:sz w:val="24"/>
          <w:szCs w:val="24"/>
        </w:rPr>
        <w:t xml:space="preserve"> на объект (</w:t>
      </w:r>
      <w:r>
        <w:rPr>
          <w:sz w:val="24"/>
          <w:szCs w:val="24"/>
        </w:rPr>
        <w:t>на электронном носителе);</w:t>
      </w:r>
    </w:p>
    <w:p w:rsidR="00B30E92" w:rsidRPr="000548BA" w:rsidRDefault="00B30E92" w:rsidP="00B30E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548BA">
        <w:rPr>
          <w:sz w:val="24"/>
          <w:szCs w:val="24"/>
        </w:rPr>
        <w:t>) копию договора на осуществление технического надзора за проведением работ</w:t>
      </w:r>
      <w:r>
        <w:rPr>
          <w:sz w:val="24"/>
          <w:szCs w:val="24"/>
        </w:rPr>
        <w:t xml:space="preserve"> (в случае необходимости осуществления такого надзора, предусмотренной действующим законодательством Российской Федерации)</w:t>
      </w:r>
      <w:r w:rsidRPr="000548BA">
        <w:rPr>
          <w:sz w:val="24"/>
          <w:szCs w:val="24"/>
        </w:rPr>
        <w:t>.</w:t>
      </w:r>
    </w:p>
    <w:p w:rsidR="00B30E92" w:rsidRPr="00864111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111">
        <w:rPr>
          <w:sz w:val="24"/>
          <w:szCs w:val="24"/>
        </w:rPr>
        <w:t xml:space="preserve">4) копии договоров и первичных учетных документов (актов сдачи-приемки выполненных работ по форме КС-2, акты скрытых работ в случае их проведения, товарных накладных, справки о стоимости выполненных работ по форме КС-3, платежных ведомостей), заверенные арендатором в порядке, установленном законодательством Российской Федерации; </w:t>
      </w:r>
    </w:p>
    <w:p w:rsidR="00B30E92" w:rsidRPr="00864111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111">
        <w:rPr>
          <w:sz w:val="24"/>
          <w:szCs w:val="24"/>
        </w:rPr>
        <w:lastRenderedPageBreak/>
        <w:t xml:space="preserve">5) платежные документы, подтверждающие оплату выполненных работ (с отметкой </w:t>
      </w:r>
      <w:r w:rsidRPr="00864111">
        <w:rPr>
          <w:rFonts w:eastAsia="Calibri"/>
          <w:sz w:val="24"/>
          <w:szCs w:val="24"/>
        </w:rPr>
        <w:t>учреждения Центрального банка Российской Федерации или</w:t>
      </w:r>
      <w:r w:rsidRPr="00864111">
        <w:rPr>
          <w:sz w:val="24"/>
          <w:szCs w:val="24"/>
        </w:rPr>
        <w:t xml:space="preserve"> кредитного учреждения об их исполнении);</w:t>
      </w:r>
    </w:p>
    <w:p w:rsidR="00B30E92" w:rsidRPr="00F6471B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111">
        <w:rPr>
          <w:sz w:val="24"/>
          <w:szCs w:val="24"/>
        </w:rPr>
        <w:t xml:space="preserve">6) в случае проведения работ хозяйственным способом: </w:t>
      </w:r>
      <w:r w:rsidRPr="00864111">
        <w:rPr>
          <w:color w:val="000000"/>
          <w:sz w:val="24"/>
          <w:szCs w:val="24"/>
        </w:rPr>
        <w:t xml:space="preserve">расчетно-платежных ведомостей, табелей учета рабочего времени </w:t>
      </w:r>
      <w:r w:rsidRPr="00864111">
        <w:rPr>
          <w:sz w:val="24"/>
          <w:szCs w:val="24"/>
        </w:rPr>
        <w:t xml:space="preserve">строительных рабочих, нарядов и т.п., </w:t>
      </w:r>
      <w:r w:rsidRPr="00864111">
        <w:rPr>
          <w:color w:val="000000"/>
          <w:sz w:val="24"/>
          <w:szCs w:val="24"/>
        </w:rPr>
        <w:t xml:space="preserve">первичных расходных документов (товарных накладных и т.п.), </w:t>
      </w:r>
      <w:r w:rsidRPr="00864111">
        <w:rPr>
          <w:sz w:val="24"/>
          <w:szCs w:val="24"/>
        </w:rPr>
        <w:t>актов на списание строительных материалов, отчетов о расходе материалов и др.; копий платежных документов.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12.9</w:t>
      </w:r>
      <w:r w:rsidRPr="008B03CE">
        <w:rPr>
          <w:sz w:val="24"/>
          <w:szCs w:val="24"/>
        </w:rPr>
        <w:t>. Результатом выполнения административно</w:t>
      </w:r>
      <w:r>
        <w:rPr>
          <w:sz w:val="24"/>
          <w:szCs w:val="24"/>
        </w:rPr>
        <w:t>й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8B03CE">
        <w:rPr>
          <w:sz w:val="24"/>
          <w:szCs w:val="24"/>
        </w:rPr>
        <w:t xml:space="preserve"> явля</w:t>
      </w:r>
      <w:r>
        <w:rPr>
          <w:sz w:val="24"/>
          <w:szCs w:val="24"/>
        </w:rPr>
        <w:t>ю</w:t>
      </w:r>
      <w:r w:rsidRPr="008B03CE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уведомление о </w:t>
      </w:r>
      <w:r w:rsidRPr="00121BB8">
        <w:rPr>
          <w:sz w:val="24"/>
          <w:szCs w:val="24"/>
        </w:rPr>
        <w:t xml:space="preserve">согласовании </w:t>
      </w:r>
      <w:proofErr w:type="gramStart"/>
      <w:r w:rsidRPr="00121BB8">
        <w:rPr>
          <w:sz w:val="24"/>
          <w:szCs w:val="24"/>
        </w:rPr>
        <w:t>проведения капитального ремонта</w:t>
      </w:r>
      <w:r>
        <w:rPr>
          <w:sz w:val="24"/>
          <w:szCs w:val="24"/>
        </w:rPr>
        <w:t>/</w:t>
      </w:r>
      <w:ins w:id="2" w:author="KUMILEASE" w:date="2019-11-18T16:31:00Z">
        <w:r>
          <w:rPr>
            <w:sz w:val="24"/>
            <w:szCs w:val="24"/>
          </w:rPr>
          <w:t>/</w:t>
        </w:r>
      </w:ins>
      <w:r w:rsidRPr="00121BB8">
        <w:rPr>
          <w:sz w:val="24"/>
          <w:szCs w:val="24"/>
        </w:rPr>
        <w:t>реконструкции</w:t>
      </w:r>
      <w:r>
        <w:rPr>
          <w:sz w:val="24"/>
          <w:szCs w:val="24"/>
        </w:rPr>
        <w:t>/</w:t>
      </w:r>
      <w:ins w:id="3" w:author="KUMILEASE" w:date="2019-11-18T16:31:00Z">
        <w:r>
          <w:rPr>
            <w:sz w:val="24"/>
            <w:szCs w:val="24"/>
          </w:rPr>
          <w:t>/</w:t>
        </w:r>
      </w:ins>
      <w:r w:rsidRPr="00121BB8">
        <w:rPr>
          <w:sz w:val="24"/>
          <w:szCs w:val="24"/>
        </w:rPr>
        <w:t xml:space="preserve"> производства иных неотделимых улучшений объектов муниципально</w:t>
      </w:r>
      <w:r>
        <w:rPr>
          <w:sz w:val="24"/>
          <w:szCs w:val="24"/>
        </w:rPr>
        <w:t>го</w:t>
      </w:r>
      <w:r w:rsidRPr="00121BB8">
        <w:rPr>
          <w:sz w:val="24"/>
          <w:szCs w:val="24"/>
        </w:rPr>
        <w:t xml:space="preserve"> </w:t>
      </w:r>
      <w:r>
        <w:rPr>
          <w:sz w:val="24"/>
          <w:szCs w:val="24"/>
        </w:rPr>
        <w:t>нежилого фонда</w:t>
      </w:r>
      <w:proofErr w:type="gramEnd"/>
      <w:r>
        <w:rPr>
          <w:sz w:val="24"/>
          <w:szCs w:val="24"/>
        </w:rPr>
        <w:t>;</w:t>
      </w:r>
    </w:p>
    <w:p w:rsidR="00B30E92" w:rsidRPr="00DB52B4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отказ в согласовании проведения работ, указанных в заявлении.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8B03C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B03CE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Pr="008B03CE">
        <w:rPr>
          <w:sz w:val="24"/>
          <w:szCs w:val="24"/>
        </w:rPr>
        <w:t>иксаци</w:t>
      </w:r>
      <w:r>
        <w:rPr>
          <w:sz w:val="24"/>
          <w:szCs w:val="24"/>
        </w:rPr>
        <w:t>я</w:t>
      </w:r>
      <w:r w:rsidRPr="008B03CE">
        <w:rPr>
          <w:sz w:val="24"/>
          <w:szCs w:val="24"/>
        </w:rPr>
        <w:t xml:space="preserve"> результата выполнения административно</w:t>
      </w:r>
      <w:r>
        <w:rPr>
          <w:sz w:val="24"/>
          <w:szCs w:val="24"/>
        </w:rPr>
        <w:t>й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8B03CE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производится путем регистрации ответа заявителю в соответствии с правилами делопроизводства</w:t>
      </w:r>
      <w:r w:rsidRPr="00121BB8">
        <w:rPr>
          <w:sz w:val="24"/>
          <w:szCs w:val="24"/>
        </w:rPr>
        <w:t>.</w:t>
      </w:r>
    </w:p>
    <w:p w:rsidR="00B30E92" w:rsidRPr="008B03CE" w:rsidRDefault="00B30E92" w:rsidP="00B30E92">
      <w:pPr>
        <w:ind w:firstLine="540"/>
        <w:jc w:val="both"/>
        <w:rPr>
          <w:sz w:val="24"/>
          <w:szCs w:val="24"/>
        </w:rPr>
      </w:pPr>
    </w:p>
    <w:p w:rsidR="00B30E92" w:rsidRPr="008B03CE" w:rsidRDefault="00B30E92" w:rsidP="00B30E92">
      <w:pPr>
        <w:jc w:val="center"/>
        <w:rPr>
          <w:b/>
          <w:bCs/>
          <w:sz w:val="24"/>
          <w:szCs w:val="24"/>
        </w:rPr>
      </w:pPr>
      <w:r w:rsidRPr="008B03CE">
        <w:rPr>
          <w:b/>
          <w:bCs/>
          <w:sz w:val="24"/>
          <w:szCs w:val="24"/>
        </w:rPr>
        <w:t xml:space="preserve">Раздел 4. Порядок и формы </w:t>
      </w:r>
      <w:proofErr w:type="gramStart"/>
      <w:r w:rsidRPr="008B03CE">
        <w:rPr>
          <w:b/>
          <w:bCs/>
          <w:sz w:val="24"/>
          <w:szCs w:val="24"/>
        </w:rPr>
        <w:t>контроля за</w:t>
      </w:r>
      <w:proofErr w:type="gramEnd"/>
      <w:r w:rsidRPr="008B03CE">
        <w:rPr>
          <w:b/>
          <w:bCs/>
          <w:sz w:val="24"/>
          <w:szCs w:val="24"/>
        </w:rPr>
        <w:t xml:space="preserve"> исполнением муниципальной функции</w:t>
      </w:r>
    </w:p>
    <w:p w:rsidR="00B30E92" w:rsidRPr="00AE46B4" w:rsidRDefault="00B30E92" w:rsidP="00B30E9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E46B4">
        <w:rPr>
          <w:sz w:val="24"/>
          <w:szCs w:val="24"/>
        </w:rPr>
        <w:t xml:space="preserve">. Порядок осуществления текущего </w:t>
      </w:r>
      <w:proofErr w:type="gramStart"/>
      <w:r w:rsidRPr="00AE46B4">
        <w:rPr>
          <w:sz w:val="24"/>
          <w:szCs w:val="24"/>
        </w:rPr>
        <w:t>контроля за</w:t>
      </w:r>
      <w:proofErr w:type="gramEnd"/>
      <w:r w:rsidRPr="00AE46B4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лицами:</w:t>
      </w:r>
    </w:p>
    <w:p w:rsidR="00B30E92" w:rsidRPr="00AE46B4" w:rsidRDefault="00B30E92" w:rsidP="00B30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E46B4">
        <w:rPr>
          <w:sz w:val="24"/>
          <w:szCs w:val="24"/>
        </w:rPr>
        <w:t xml:space="preserve">.1. </w:t>
      </w:r>
      <w:proofErr w:type="gramStart"/>
      <w:r w:rsidRPr="00AE46B4">
        <w:rPr>
          <w:sz w:val="24"/>
          <w:szCs w:val="24"/>
        </w:rPr>
        <w:t>Контроль за</w:t>
      </w:r>
      <w:proofErr w:type="gramEnd"/>
      <w:r w:rsidRPr="00AE46B4">
        <w:rPr>
          <w:sz w:val="24"/>
          <w:szCs w:val="24"/>
        </w:rPr>
        <w:t xml:space="preserve"> исполнением муниципальной функции, за соблюдением сроков и требований к организации исполнения муниципальной функции осуществляется председателем КУМИ</w:t>
      </w:r>
      <w:r w:rsidRPr="00AE46B4">
        <w:t xml:space="preserve"> </w:t>
      </w:r>
      <w:r w:rsidRPr="00AE46B4">
        <w:rPr>
          <w:sz w:val="24"/>
          <w:szCs w:val="24"/>
        </w:rPr>
        <w:t xml:space="preserve">в пределах предоставленных ему полномочий. </w:t>
      </w:r>
    </w:p>
    <w:p w:rsidR="00B30E92" w:rsidRPr="00AE46B4" w:rsidRDefault="00B30E92" w:rsidP="00B30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E46B4">
        <w:rPr>
          <w:sz w:val="24"/>
          <w:szCs w:val="24"/>
        </w:rPr>
        <w:t xml:space="preserve">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AE46B4">
        <w:rPr>
          <w:sz w:val="24"/>
          <w:szCs w:val="24"/>
        </w:rPr>
        <w:t>контроля за</w:t>
      </w:r>
      <w:proofErr w:type="gramEnd"/>
      <w:r w:rsidRPr="00AE46B4">
        <w:rPr>
          <w:sz w:val="24"/>
          <w:szCs w:val="24"/>
        </w:rPr>
        <w:t xml:space="preserve"> полнотой и качеством исполнения муниципальной функции.</w:t>
      </w:r>
    </w:p>
    <w:p w:rsidR="00B30E92" w:rsidRPr="00AE46B4" w:rsidRDefault="00B30E92" w:rsidP="00B30E92">
      <w:pPr>
        <w:ind w:firstLine="567"/>
        <w:jc w:val="both"/>
        <w:rPr>
          <w:sz w:val="24"/>
          <w:szCs w:val="24"/>
        </w:rPr>
      </w:pPr>
      <w:r w:rsidRPr="00AE46B4">
        <w:rPr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функции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функции.</w:t>
      </w:r>
    </w:p>
    <w:p w:rsidR="00B30E92" w:rsidRPr="00AE46B4" w:rsidRDefault="00B30E92" w:rsidP="00B30E92">
      <w:pPr>
        <w:ind w:firstLine="567"/>
        <w:jc w:val="both"/>
        <w:rPr>
          <w:sz w:val="24"/>
          <w:szCs w:val="24"/>
        </w:rPr>
      </w:pPr>
      <w:r w:rsidRPr="00AE46B4">
        <w:rPr>
          <w:sz w:val="24"/>
          <w:szCs w:val="24"/>
        </w:rPr>
        <w:t>Периодичность осуществления планового контроля устанавливается руководителем исполнителя муниципальной функции.</w:t>
      </w:r>
    </w:p>
    <w:p w:rsidR="00B30E92" w:rsidRPr="00AE46B4" w:rsidRDefault="00B30E92" w:rsidP="00B30E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E46B4">
        <w:rPr>
          <w:sz w:val="24"/>
          <w:szCs w:val="24"/>
        </w:rPr>
        <w:t>.3. Ответственность муниципальных служащих иных должностных лиц за решения и действия (бездействие), принимаемые (осуществляемые) в ходе исполнения муниципальной функции.</w:t>
      </w:r>
    </w:p>
    <w:p w:rsidR="00B30E92" w:rsidRPr="00AE46B4" w:rsidRDefault="00B30E92" w:rsidP="00B30E92">
      <w:pPr>
        <w:ind w:firstLine="567"/>
        <w:jc w:val="both"/>
        <w:rPr>
          <w:sz w:val="24"/>
          <w:szCs w:val="24"/>
        </w:rPr>
      </w:pPr>
      <w:r w:rsidRPr="00AE46B4">
        <w:rPr>
          <w:sz w:val="24"/>
          <w:szCs w:val="24"/>
        </w:rPr>
        <w:t>Персональная ответственность специалистов исполнителей муниципальной функции закрепляется в их должностных инструкциях в соответствии с требованиями законодательства.</w:t>
      </w:r>
    </w:p>
    <w:p w:rsidR="00B30E92" w:rsidRPr="00AE46B4" w:rsidRDefault="00B30E92" w:rsidP="00B30E92">
      <w:pPr>
        <w:spacing w:before="120"/>
        <w:jc w:val="center"/>
        <w:rPr>
          <w:sz w:val="24"/>
          <w:szCs w:val="24"/>
        </w:rPr>
      </w:pPr>
      <w:r w:rsidRPr="00AE46B4">
        <w:rPr>
          <w:b/>
          <w:sz w:val="24"/>
          <w:szCs w:val="24"/>
        </w:rPr>
        <w:t>Раздел  5. Досудебный (внесудебный) порядок обжалования решений и действий (бездействия) органа, исполняющего муниципальную функцию, а так же должностных лиц, муниципальных служащих</w:t>
      </w:r>
      <w:r w:rsidRPr="00AE46B4">
        <w:rPr>
          <w:sz w:val="24"/>
          <w:szCs w:val="24"/>
        </w:rPr>
        <w:t xml:space="preserve"> </w:t>
      </w:r>
    </w:p>
    <w:p w:rsidR="00B30E92" w:rsidRPr="000C2F56" w:rsidRDefault="00B30E92" w:rsidP="00B30E9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0C2F56">
        <w:rPr>
          <w:sz w:val="24"/>
          <w:szCs w:val="24"/>
        </w:rPr>
        <w:t xml:space="preserve">. Заявители либо их представители имеют право на обжалование действий (бездействия) должностных лиц, </w:t>
      </w:r>
      <w:r>
        <w:rPr>
          <w:sz w:val="24"/>
          <w:szCs w:val="24"/>
        </w:rPr>
        <w:t>исполняющих</w:t>
      </w:r>
      <w:r w:rsidRPr="000C2F56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0C2F56">
        <w:rPr>
          <w:sz w:val="24"/>
          <w:szCs w:val="24"/>
        </w:rPr>
        <w:t xml:space="preserve">, а также принимаемых ими решений в ходе </w:t>
      </w:r>
      <w:r>
        <w:rPr>
          <w:sz w:val="24"/>
          <w:szCs w:val="24"/>
        </w:rPr>
        <w:t>исполнения</w:t>
      </w:r>
      <w:r w:rsidRPr="000C2F56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0C2F56">
        <w:rPr>
          <w:sz w:val="24"/>
          <w:szCs w:val="24"/>
        </w:rPr>
        <w:t xml:space="preserve"> в досудебном (внесудебном) порядке.</w:t>
      </w:r>
    </w:p>
    <w:p w:rsidR="00B30E92" w:rsidRPr="000C2F56" w:rsidRDefault="00B30E92" w:rsidP="00B30E9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 w:rsidRPr="000C2F56">
        <w:rPr>
          <w:sz w:val="24"/>
          <w:szCs w:val="24"/>
        </w:rPr>
        <w:t xml:space="preserve">. </w:t>
      </w:r>
      <w:proofErr w:type="gramStart"/>
      <w:r w:rsidRPr="000C2F56">
        <w:rPr>
          <w:sz w:val="24"/>
          <w:szCs w:val="24"/>
        </w:rPr>
        <w:t xml:space="preserve"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</w:t>
      </w:r>
      <w:r>
        <w:rPr>
          <w:sz w:val="24"/>
          <w:szCs w:val="24"/>
        </w:rPr>
        <w:t>исполнение</w:t>
      </w:r>
      <w:r w:rsidRPr="000C2F56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0C2F56">
        <w:rPr>
          <w:sz w:val="24"/>
          <w:szCs w:val="24"/>
        </w:rPr>
        <w:t>, в том числе:</w:t>
      </w:r>
      <w:proofErr w:type="gramEnd"/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 xml:space="preserve">1) нарушение срока регистрации запроса заявителя о муниципальной </w:t>
      </w:r>
      <w:r>
        <w:rPr>
          <w:sz w:val="24"/>
          <w:szCs w:val="24"/>
        </w:rPr>
        <w:t>функции</w:t>
      </w:r>
      <w:r w:rsidRPr="000C2F56">
        <w:rPr>
          <w:sz w:val="24"/>
          <w:szCs w:val="24"/>
        </w:rPr>
        <w:t xml:space="preserve">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8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lastRenderedPageBreak/>
        <w:t xml:space="preserve">2) нарушение срока </w:t>
      </w:r>
      <w:r>
        <w:rPr>
          <w:rFonts w:eastAsia="Calibri"/>
          <w:bCs/>
          <w:sz w:val="24"/>
          <w:szCs w:val="24"/>
        </w:rPr>
        <w:t>исполнения муниципальной функции</w:t>
      </w:r>
      <w:r w:rsidRPr="000C2F56">
        <w:rPr>
          <w:rFonts w:eastAsia="Calibri"/>
          <w:bCs/>
          <w:sz w:val="24"/>
          <w:szCs w:val="24"/>
        </w:rPr>
        <w:t xml:space="preserve">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возложена функция по </w:t>
      </w:r>
      <w:r>
        <w:rPr>
          <w:rFonts w:eastAsia="Calibri"/>
          <w:bCs/>
          <w:sz w:val="24"/>
          <w:szCs w:val="24"/>
        </w:rPr>
        <w:t>исполнению муниципальной функции</w:t>
      </w:r>
      <w:r w:rsidRPr="000C2F56">
        <w:rPr>
          <w:rFonts w:eastAsia="Calibri"/>
          <w:bCs/>
          <w:sz w:val="24"/>
          <w:szCs w:val="24"/>
        </w:rPr>
        <w:t xml:space="preserve">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  <w:proofErr w:type="gramEnd"/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</w:t>
      </w:r>
      <w:r>
        <w:rPr>
          <w:rFonts w:eastAsia="Calibri"/>
          <w:bCs/>
          <w:sz w:val="24"/>
          <w:szCs w:val="24"/>
        </w:rPr>
        <w:t>исполнения муниципальной функции</w:t>
      </w:r>
      <w:r w:rsidRPr="000C2F56">
        <w:rPr>
          <w:rFonts w:eastAsia="Calibri"/>
          <w:bCs/>
          <w:sz w:val="24"/>
          <w:szCs w:val="24"/>
        </w:rPr>
        <w:t>;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</w:t>
      </w:r>
      <w:r>
        <w:rPr>
          <w:rFonts w:eastAsia="Calibri"/>
          <w:bCs/>
          <w:sz w:val="24"/>
          <w:szCs w:val="24"/>
        </w:rPr>
        <w:t>исполнения муниципальной функции</w:t>
      </w:r>
      <w:r w:rsidRPr="000C2F56">
        <w:rPr>
          <w:rFonts w:eastAsia="Calibri"/>
          <w:bCs/>
          <w:sz w:val="24"/>
          <w:szCs w:val="24"/>
        </w:rPr>
        <w:t>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0C2F56">
        <w:rPr>
          <w:rFonts w:eastAsia="Calibri"/>
          <w:bCs/>
          <w:sz w:val="24"/>
          <w:szCs w:val="24"/>
        </w:rPr>
        <w:t xml:space="preserve">5) отказ в </w:t>
      </w:r>
      <w:r>
        <w:rPr>
          <w:rFonts w:eastAsia="Calibri"/>
          <w:bCs/>
          <w:sz w:val="24"/>
          <w:szCs w:val="24"/>
        </w:rPr>
        <w:t>исполнения муниципальной функции</w:t>
      </w:r>
      <w:r w:rsidRPr="000C2F56">
        <w:rPr>
          <w:rFonts w:eastAsia="Calibri"/>
          <w:bCs/>
          <w:sz w:val="24"/>
          <w:szCs w:val="24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возложена функция по </w:t>
      </w:r>
      <w:r>
        <w:rPr>
          <w:rFonts w:eastAsia="Calibri"/>
          <w:bCs/>
          <w:sz w:val="24"/>
          <w:szCs w:val="24"/>
        </w:rPr>
        <w:t>исполнению муниципальной функции</w:t>
      </w:r>
      <w:r w:rsidRPr="000C2F56">
        <w:rPr>
          <w:rFonts w:eastAsia="Calibri"/>
          <w:bCs/>
          <w:sz w:val="24"/>
          <w:szCs w:val="24"/>
        </w:rPr>
        <w:t xml:space="preserve">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№ 210-ФЗ;</w:t>
      </w:r>
      <w:proofErr w:type="gramEnd"/>
    </w:p>
    <w:p w:rsidR="00B30E92" w:rsidRPr="000C2F56" w:rsidRDefault="00B30E92" w:rsidP="00B30E9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6) затребование с заявителя при </w:t>
      </w:r>
      <w:r>
        <w:rPr>
          <w:rFonts w:eastAsia="Calibri"/>
          <w:bCs/>
          <w:sz w:val="24"/>
          <w:szCs w:val="24"/>
        </w:rPr>
        <w:t>исполнении муниципальной функции</w:t>
      </w:r>
      <w:r w:rsidRPr="000C2F56">
        <w:rPr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proofErr w:type="gramStart"/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</w:t>
      </w:r>
      <w:r>
        <w:rPr>
          <w:rFonts w:eastAsia="Calibri"/>
          <w:bCs/>
          <w:sz w:val="24"/>
          <w:szCs w:val="24"/>
        </w:rPr>
        <w:t>исполняющего муниципальную функцию</w:t>
      </w:r>
      <w:r w:rsidRPr="000C2F56">
        <w:rPr>
          <w:rFonts w:eastAsia="Calibri"/>
          <w:bCs/>
          <w:sz w:val="24"/>
          <w:szCs w:val="24"/>
        </w:rPr>
        <w:t xml:space="preserve">,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</w:t>
      </w:r>
      <w:r>
        <w:rPr>
          <w:rFonts w:eastAsia="Calibri"/>
          <w:bCs/>
          <w:sz w:val="24"/>
          <w:szCs w:val="24"/>
        </w:rPr>
        <w:t>исполнения муниципальной функции</w:t>
      </w:r>
      <w:r w:rsidRPr="000C2F56">
        <w:rPr>
          <w:rFonts w:eastAsia="Calibri"/>
          <w:bCs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МФК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возложена функция по </w:t>
      </w:r>
      <w:r>
        <w:rPr>
          <w:rFonts w:eastAsia="Calibri"/>
          <w:bCs/>
          <w:sz w:val="24"/>
          <w:szCs w:val="24"/>
        </w:rPr>
        <w:t>исполнению муниципальной функции</w:t>
      </w:r>
      <w:r w:rsidRPr="000C2F56">
        <w:rPr>
          <w:rFonts w:eastAsia="Calibri"/>
          <w:bCs/>
          <w:sz w:val="24"/>
          <w:szCs w:val="24"/>
        </w:rPr>
        <w:t xml:space="preserve">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</w:t>
      </w:r>
      <w:proofErr w:type="gramEnd"/>
    </w:p>
    <w:p w:rsidR="00B30E92" w:rsidRPr="000C2F56" w:rsidRDefault="00B30E92" w:rsidP="00B30E92">
      <w:pPr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8) нарушение срока или порядка выдачи документов по результатам </w:t>
      </w:r>
      <w:r>
        <w:rPr>
          <w:rFonts w:eastAsia="Calibri"/>
          <w:bCs/>
          <w:sz w:val="24"/>
          <w:szCs w:val="24"/>
        </w:rPr>
        <w:t>исполнения муниципальной функции</w:t>
      </w:r>
      <w:r w:rsidRPr="000C2F56">
        <w:rPr>
          <w:sz w:val="24"/>
          <w:szCs w:val="24"/>
        </w:rPr>
        <w:t>;</w:t>
      </w:r>
    </w:p>
    <w:p w:rsidR="00B30E92" w:rsidRPr="000C2F56" w:rsidRDefault="00B30E92" w:rsidP="00B30E92">
      <w:pPr>
        <w:ind w:firstLine="567"/>
        <w:jc w:val="both"/>
        <w:rPr>
          <w:rFonts w:eastAsia="Calibri"/>
          <w:b/>
          <w:sz w:val="24"/>
          <w:szCs w:val="24"/>
          <w:highlight w:val="cyan"/>
        </w:rPr>
      </w:pPr>
      <w:proofErr w:type="gramStart"/>
      <w:r w:rsidRPr="000C2F56">
        <w:rPr>
          <w:sz w:val="24"/>
          <w:szCs w:val="24"/>
        </w:rPr>
        <w:t xml:space="preserve">9) приостановление </w:t>
      </w:r>
      <w:r>
        <w:rPr>
          <w:rFonts w:eastAsia="Calibri"/>
          <w:bCs/>
          <w:sz w:val="24"/>
          <w:szCs w:val="24"/>
        </w:rPr>
        <w:t>исполнения муниципальной функции</w:t>
      </w:r>
      <w:r w:rsidRPr="000C2F56">
        <w:rPr>
          <w:sz w:val="24"/>
          <w:szCs w:val="24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sz w:val="24"/>
          <w:szCs w:val="24"/>
        </w:rPr>
        <w:t xml:space="preserve"> </w:t>
      </w:r>
      <w:proofErr w:type="gramStart"/>
      <w:r w:rsidRPr="000C2F56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работника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 возможно в случае, если на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решения и действия (бездействие) которого обжалуются, возложена функция по </w:t>
      </w:r>
      <w:r>
        <w:rPr>
          <w:rFonts w:eastAsia="Calibri"/>
          <w:bCs/>
          <w:sz w:val="24"/>
          <w:szCs w:val="24"/>
        </w:rPr>
        <w:t>исполнению муниципальной функции</w:t>
      </w:r>
      <w:r w:rsidRPr="000C2F56">
        <w:rPr>
          <w:sz w:val="24"/>
          <w:szCs w:val="24"/>
        </w:rPr>
        <w:t xml:space="preserve">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  <w:proofErr w:type="gramEnd"/>
    </w:p>
    <w:p w:rsidR="00B30E92" w:rsidRPr="000C2F56" w:rsidRDefault="00B30E92" w:rsidP="00B30E92">
      <w:pPr>
        <w:ind w:firstLine="567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 xml:space="preserve">10) требование у заявителя при </w:t>
      </w:r>
      <w:r>
        <w:rPr>
          <w:rFonts w:eastAsia="Calibri"/>
          <w:bCs/>
          <w:sz w:val="24"/>
          <w:szCs w:val="24"/>
        </w:rPr>
        <w:t>исполнении муниципальной функции</w:t>
      </w:r>
      <w:r w:rsidRPr="000C2F56">
        <w:rPr>
          <w:rFonts w:eastAsia="Calibri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rFonts w:eastAsia="Calibri"/>
          <w:bCs/>
          <w:sz w:val="24"/>
          <w:szCs w:val="24"/>
        </w:rPr>
        <w:t>исполнения муниципальной функции</w:t>
      </w:r>
      <w:r w:rsidRPr="000C2F56">
        <w:rPr>
          <w:rFonts w:eastAsia="Calibri"/>
          <w:sz w:val="24"/>
          <w:szCs w:val="24"/>
        </w:rPr>
        <w:t xml:space="preserve">, либо в </w:t>
      </w:r>
      <w:r>
        <w:rPr>
          <w:rFonts w:eastAsia="Calibri"/>
          <w:bCs/>
          <w:sz w:val="24"/>
          <w:szCs w:val="24"/>
        </w:rPr>
        <w:t>исполнении муниципальной функции</w:t>
      </w:r>
      <w:r w:rsidRPr="000C2F56">
        <w:rPr>
          <w:rFonts w:eastAsia="Calibri"/>
          <w:sz w:val="24"/>
          <w:szCs w:val="24"/>
        </w:rPr>
        <w:t>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lastRenderedPageBreak/>
        <w:t>№ 210-ФЗ</w:t>
      </w:r>
      <w:r w:rsidRPr="000C2F56">
        <w:rPr>
          <w:rFonts w:eastAsia="Calibri"/>
          <w:sz w:val="24"/>
          <w:szCs w:val="24"/>
        </w:rPr>
        <w:t xml:space="preserve">. </w:t>
      </w:r>
      <w:proofErr w:type="gramStart"/>
      <w:r w:rsidRPr="000C2F56">
        <w:rPr>
          <w:rFonts w:eastAsia="Calibri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 возможно в случае, если на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решения и действия (бездействие) которого обжалуются, возложена функция по </w:t>
      </w:r>
      <w:r>
        <w:rPr>
          <w:rFonts w:eastAsia="Calibri"/>
          <w:bCs/>
          <w:sz w:val="24"/>
          <w:szCs w:val="24"/>
        </w:rPr>
        <w:t>исполнению муниципальной функции</w:t>
      </w:r>
      <w:r w:rsidRPr="000C2F56">
        <w:rPr>
          <w:rFonts w:eastAsia="Calibri"/>
          <w:sz w:val="24"/>
          <w:szCs w:val="24"/>
        </w:rPr>
        <w:t xml:space="preserve">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".</w:t>
      </w:r>
      <w:proofErr w:type="gramEnd"/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14.2</w:t>
      </w:r>
      <w:r w:rsidRPr="000C2F56">
        <w:rPr>
          <w:rFonts w:eastAsia="Calibri"/>
          <w:bCs/>
          <w:sz w:val="24"/>
          <w:szCs w:val="24"/>
        </w:rPr>
        <w:t>. Общие требования к порядку подачи и рассмотрения жалобы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1</w:t>
      </w:r>
      <w:r>
        <w:rPr>
          <w:rFonts w:eastAsia="Calibri"/>
          <w:bCs/>
          <w:sz w:val="24"/>
          <w:szCs w:val="24"/>
        </w:rPr>
        <w:t>)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</w:t>
      </w:r>
      <w:r>
        <w:rPr>
          <w:rFonts w:eastAsia="Calibri"/>
          <w:bCs/>
          <w:sz w:val="24"/>
          <w:szCs w:val="24"/>
        </w:rPr>
        <w:t>исполняющий муниципальную функцию</w:t>
      </w:r>
      <w:r w:rsidRPr="000C2F56">
        <w:rPr>
          <w:rFonts w:eastAsia="Calibri"/>
          <w:bCs/>
          <w:sz w:val="24"/>
          <w:szCs w:val="24"/>
        </w:rPr>
        <w:t xml:space="preserve">,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(далее - учредитель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210-ФЗ. Жалобы на решения и действия (бездействие) руководителя органа, </w:t>
      </w:r>
      <w:r>
        <w:rPr>
          <w:rFonts w:eastAsia="Calibri"/>
          <w:bCs/>
          <w:sz w:val="24"/>
          <w:szCs w:val="24"/>
        </w:rPr>
        <w:t>исполняющего муниципальную функцию</w:t>
      </w:r>
      <w:r w:rsidRPr="000C2F56">
        <w:rPr>
          <w:rFonts w:eastAsia="Calibri"/>
          <w:bCs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</w:t>
      </w:r>
      <w:r>
        <w:rPr>
          <w:rFonts w:eastAsia="Calibri"/>
          <w:bCs/>
          <w:sz w:val="24"/>
          <w:szCs w:val="24"/>
        </w:rPr>
        <w:t>исполняющего</w:t>
      </w:r>
      <w:r w:rsidRPr="000C2F56">
        <w:rPr>
          <w:rFonts w:eastAsia="Calibri"/>
          <w:bCs/>
          <w:sz w:val="24"/>
          <w:szCs w:val="24"/>
        </w:rPr>
        <w:t xml:space="preserve"> муниципальную услугу. Жалобы на решения и действия (бездействие)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подаются руководителю этого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. Жалобы на решения и действия (бездействие)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подаются учредителю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proofErr w:type="gramStart"/>
      <w:r w:rsidRPr="000C2F56">
        <w:rPr>
          <w:rFonts w:eastAsia="Calibri"/>
          <w:bCs/>
          <w:sz w:val="24"/>
          <w:szCs w:val="24"/>
        </w:rPr>
        <w:t>2</w:t>
      </w:r>
      <w:r>
        <w:rPr>
          <w:rFonts w:eastAsia="Calibri"/>
          <w:bCs/>
          <w:sz w:val="24"/>
          <w:szCs w:val="24"/>
        </w:rPr>
        <w:t>)</w:t>
      </w:r>
      <w:r w:rsidRPr="000C2F56">
        <w:rPr>
          <w:rFonts w:eastAsia="Calibri"/>
          <w:bCs/>
          <w:sz w:val="24"/>
          <w:szCs w:val="24"/>
        </w:rPr>
        <w:t xml:space="preserve"> Жалоба на решения и действия (бездействие) органа, </w:t>
      </w:r>
      <w:r>
        <w:rPr>
          <w:rFonts w:eastAsia="Calibri"/>
          <w:bCs/>
          <w:sz w:val="24"/>
          <w:szCs w:val="24"/>
        </w:rPr>
        <w:t>исполняющего</w:t>
      </w:r>
      <w:r w:rsidRPr="000C2F56">
        <w:rPr>
          <w:rFonts w:eastAsia="Calibri"/>
          <w:bCs/>
          <w:sz w:val="24"/>
          <w:szCs w:val="24"/>
        </w:rPr>
        <w:t xml:space="preserve"> муниципальную </w:t>
      </w:r>
      <w:r>
        <w:rPr>
          <w:rFonts w:eastAsia="Calibri"/>
          <w:bCs/>
          <w:sz w:val="24"/>
          <w:szCs w:val="24"/>
        </w:rPr>
        <w:t>функцию</w:t>
      </w:r>
      <w:r w:rsidRPr="000C2F56">
        <w:rPr>
          <w:rFonts w:eastAsia="Calibri"/>
          <w:bCs/>
          <w:sz w:val="24"/>
          <w:szCs w:val="24"/>
        </w:rPr>
        <w:t xml:space="preserve">, должностного лица органа, </w:t>
      </w:r>
      <w:r>
        <w:rPr>
          <w:rFonts w:eastAsia="Calibri"/>
          <w:bCs/>
          <w:sz w:val="24"/>
          <w:szCs w:val="24"/>
        </w:rPr>
        <w:t>исполняющего</w:t>
      </w:r>
      <w:r w:rsidRPr="000C2F56">
        <w:rPr>
          <w:rFonts w:eastAsia="Calibri"/>
          <w:bCs/>
          <w:sz w:val="24"/>
          <w:szCs w:val="24"/>
        </w:rPr>
        <w:t xml:space="preserve"> муниципальную </w:t>
      </w:r>
      <w:r>
        <w:rPr>
          <w:rFonts w:eastAsia="Calibri"/>
          <w:bCs/>
          <w:sz w:val="24"/>
          <w:szCs w:val="24"/>
        </w:rPr>
        <w:t>функцию</w:t>
      </w:r>
      <w:r w:rsidRPr="000C2F56">
        <w:rPr>
          <w:rFonts w:eastAsia="Calibri"/>
          <w:bCs/>
          <w:sz w:val="24"/>
          <w:szCs w:val="24"/>
        </w:rPr>
        <w:t xml:space="preserve">, муниципального служащего, руководителя органа, </w:t>
      </w:r>
      <w:r>
        <w:rPr>
          <w:rFonts w:eastAsia="Calibri"/>
          <w:bCs/>
          <w:sz w:val="24"/>
          <w:szCs w:val="24"/>
        </w:rPr>
        <w:t>исполняющего</w:t>
      </w:r>
      <w:r w:rsidRPr="000C2F56">
        <w:rPr>
          <w:rFonts w:eastAsia="Calibri"/>
          <w:bCs/>
          <w:sz w:val="24"/>
          <w:szCs w:val="24"/>
        </w:rPr>
        <w:t xml:space="preserve"> муниципальную </w:t>
      </w:r>
      <w:r>
        <w:rPr>
          <w:rFonts w:eastAsia="Calibri"/>
          <w:bCs/>
          <w:sz w:val="24"/>
          <w:szCs w:val="24"/>
        </w:rPr>
        <w:t>функцию</w:t>
      </w:r>
      <w:r w:rsidRPr="000C2F56">
        <w:rPr>
          <w:rFonts w:eastAsia="Calibri"/>
          <w:bCs/>
          <w:sz w:val="24"/>
          <w:szCs w:val="24"/>
        </w:rPr>
        <w:t xml:space="preserve">, может быть направлена по почте, через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органа, </w:t>
      </w:r>
      <w:r>
        <w:rPr>
          <w:rFonts w:eastAsia="Calibri"/>
          <w:bCs/>
          <w:sz w:val="24"/>
          <w:szCs w:val="24"/>
        </w:rPr>
        <w:t>исполняющего</w:t>
      </w:r>
      <w:r w:rsidRPr="000C2F56">
        <w:rPr>
          <w:rFonts w:eastAsia="Calibri"/>
          <w:bCs/>
          <w:sz w:val="24"/>
          <w:szCs w:val="24"/>
        </w:rPr>
        <w:t xml:space="preserve"> муниципальную </w:t>
      </w:r>
      <w:r>
        <w:rPr>
          <w:rFonts w:eastAsia="Calibri"/>
          <w:bCs/>
          <w:sz w:val="24"/>
          <w:szCs w:val="24"/>
        </w:rPr>
        <w:t>функцию</w:t>
      </w:r>
      <w:r w:rsidRPr="000C2F56">
        <w:rPr>
          <w:rFonts w:eastAsia="Calibri"/>
          <w:bCs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при личном приеме заявителя. Жалоба на решения и действия (бездействие)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30E92" w:rsidRPr="000C2F56" w:rsidRDefault="00B30E92" w:rsidP="00B30E9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</w:t>
      </w:r>
      <w:r>
        <w:rPr>
          <w:rFonts w:eastAsia="Calibri"/>
          <w:bCs/>
          <w:sz w:val="24"/>
          <w:szCs w:val="24"/>
        </w:rPr>
        <w:t>)</w:t>
      </w:r>
      <w:r w:rsidRPr="000C2F56">
        <w:rPr>
          <w:rFonts w:eastAsia="Calibri"/>
          <w:bCs/>
          <w:sz w:val="24"/>
          <w:szCs w:val="24"/>
        </w:rPr>
        <w:t xml:space="preserve"> Порядок подачи и рассмотрения жалоб на решения и действия (бездействие)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его работников устанавливается Правительством Российской Федерации.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</w:t>
      </w:r>
      <w:r>
        <w:rPr>
          <w:rFonts w:eastAsia="Calibri"/>
          <w:bCs/>
          <w:sz w:val="24"/>
          <w:szCs w:val="24"/>
        </w:rPr>
        <w:t>исполняющих</w:t>
      </w:r>
      <w:r w:rsidRPr="000C2F56">
        <w:rPr>
          <w:rFonts w:eastAsia="Calibri"/>
          <w:bCs/>
          <w:sz w:val="24"/>
          <w:szCs w:val="24"/>
        </w:rPr>
        <w:t xml:space="preserve"> муниципальные </w:t>
      </w:r>
      <w:r>
        <w:rPr>
          <w:rFonts w:eastAsia="Calibri"/>
          <w:bCs/>
          <w:sz w:val="24"/>
          <w:szCs w:val="24"/>
        </w:rPr>
        <w:t>функции</w:t>
      </w:r>
      <w:r w:rsidRPr="000C2F56">
        <w:rPr>
          <w:rFonts w:eastAsia="Calibri"/>
          <w:bCs/>
          <w:sz w:val="24"/>
          <w:szCs w:val="24"/>
        </w:rPr>
        <w:t xml:space="preserve">, должностных лиц органов, </w:t>
      </w:r>
      <w:r>
        <w:rPr>
          <w:rFonts w:eastAsia="Calibri"/>
          <w:bCs/>
          <w:sz w:val="24"/>
          <w:szCs w:val="24"/>
        </w:rPr>
        <w:t>исполняющих</w:t>
      </w:r>
      <w:r w:rsidRPr="000C2F56">
        <w:rPr>
          <w:rFonts w:eastAsia="Calibri"/>
          <w:bCs/>
          <w:sz w:val="24"/>
          <w:szCs w:val="24"/>
        </w:rPr>
        <w:t xml:space="preserve"> муниципальные </w:t>
      </w:r>
      <w:r>
        <w:rPr>
          <w:rFonts w:eastAsia="Calibri"/>
          <w:bCs/>
          <w:sz w:val="24"/>
          <w:szCs w:val="24"/>
        </w:rPr>
        <w:t>функции</w:t>
      </w:r>
      <w:r w:rsidRPr="000C2F56">
        <w:rPr>
          <w:rFonts w:eastAsia="Calibri"/>
          <w:bCs/>
          <w:sz w:val="24"/>
          <w:szCs w:val="24"/>
        </w:rPr>
        <w:t xml:space="preserve">,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  <w:proofErr w:type="gramEnd"/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0C2F56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>)</w:t>
      </w:r>
      <w:r w:rsidRPr="000C2F56">
        <w:rPr>
          <w:rFonts w:eastAsia="Calibri"/>
          <w:sz w:val="24"/>
          <w:szCs w:val="24"/>
        </w:rPr>
        <w:t xml:space="preserve"> Жалоба на решения и (или) действия (бездействие) органов, </w:t>
      </w:r>
      <w:r>
        <w:rPr>
          <w:rFonts w:eastAsia="Calibri"/>
          <w:sz w:val="24"/>
          <w:szCs w:val="24"/>
        </w:rPr>
        <w:t>исполняющих</w:t>
      </w:r>
      <w:r w:rsidRPr="000C2F56">
        <w:rPr>
          <w:rFonts w:eastAsia="Calibri"/>
          <w:sz w:val="24"/>
          <w:szCs w:val="24"/>
        </w:rPr>
        <w:t xml:space="preserve"> муниципальные </w:t>
      </w:r>
      <w:r>
        <w:rPr>
          <w:rFonts w:eastAsia="Calibri"/>
          <w:sz w:val="24"/>
          <w:szCs w:val="24"/>
        </w:rPr>
        <w:t>функции</w:t>
      </w:r>
      <w:r w:rsidRPr="000C2F56">
        <w:rPr>
          <w:rFonts w:eastAsia="Calibri"/>
          <w:sz w:val="24"/>
          <w:szCs w:val="24"/>
        </w:rPr>
        <w:t xml:space="preserve">, должностных лиц органов, </w:t>
      </w:r>
      <w:r>
        <w:rPr>
          <w:rFonts w:eastAsia="Calibri"/>
          <w:sz w:val="24"/>
          <w:szCs w:val="24"/>
        </w:rPr>
        <w:t>исполняющих</w:t>
      </w:r>
      <w:r w:rsidRPr="000C2F56">
        <w:rPr>
          <w:rFonts w:eastAsia="Calibri"/>
          <w:sz w:val="24"/>
          <w:szCs w:val="24"/>
        </w:rPr>
        <w:t xml:space="preserve">  муниципальные </w:t>
      </w:r>
      <w:r>
        <w:rPr>
          <w:rFonts w:eastAsia="Calibri"/>
          <w:sz w:val="24"/>
          <w:szCs w:val="24"/>
        </w:rPr>
        <w:lastRenderedPageBreak/>
        <w:t>функции</w:t>
      </w:r>
      <w:r w:rsidRPr="000C2F56">
        <w:rPr>
          <w:rFonts w:eastAsia="Calibri"/>
          <w:sz w:val="24"/>
          <w:szCs w:val="24"/>
        </w:rPr>
        <w:t xml:space="preserve">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</w:t>
      </w:r>
      <w:proofErr w:type="gramEnd"/>
      <w:r w:rsidRPr="000C2F56">
        <w:rPr>
          <w:rFonts w:eastAsia="Calibri"/>
          <w:sz w:val="24"/>
          <w:szCs w:val="24"/>
        </w:rPr>
        <w:t xml:space="preserve"> </w:t>
      </w:r>
      <w:proofErr w:type="gramStart"/>
      <w:r w:rsidRPr="000C2F56">
        <w:rPr>
          <w:rFonts w:eastAsia="Calibri"/>
          <w:sz w:val="24"/>
          <w:szCs w:val="24"/>
        </w:rPr>
        <w:t>подана</w:t>
      </w:r>
      <w:proofErr w:type="gramEnd"/>
      <w:r w:rsidRPr="000C2F56">
        <w:rPr>
          <w:rFonts w:eastAsia="Calibri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0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5</w:t>
      </w:r>
      <w:r>
        <w:rPr>
          <w:rFonts w:eastAsia="Calibri"/>
          <w:bCs/>
          <w:sz w:val="24"/>
          <w:szCs w:val="24"/>
        </w:rPr>
        <w:t>)</w:t>
      </w:r>
      <w:r w:rsidRPr="000C2F56">
        <w:rPr>
          <w:rFonts w:eastAsia="Calibri"/>
          <w:bCs/>
          <w:sz w:val="24"/>
          <w:szCs w:val="24"/>
        </w:rP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работников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30E92" w:rsidRPr="000C2F56" w:rsidRDefault="00B30E92" w:rsidP="00B30E9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14.3</w:t>
      </w:r>
      <w:r w:rsidRPr="000C2F56">
        <w:rPr>
          <w:sz w:val="24"/>
          <w:szCs w:val="24"/>
        </w:rPr>
        <w:t>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B30E92" w:rsidRPr="000C2F56" w:rsidRDefault="00B30E92" w:rsidP="00B30E9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B30E92" w:rsidRPr="000C2F56" w:rsidRDefault="00B30E92" w:rsidP="00B30E9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 xml:space="preserve">- наименование органа, </w:t>
      </w:r>
      <w:r>
        <w:rPr>
          <w:sz w:val="24"/>
          <w:szCs w:val="24"/>
        </w:rPr>
        <w:t>исполняющего</w:t>
      </w:r>
      <w:r w:rsidRPr="000C2F56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0C2F56">
        <w:rPr>
          <w:sz w:val="24"/>
          <w:szCs w:val="24"/>
        </w:rPr>
        <w:t xml:space="preserve">, должностного лица органа, </w:t>
      </w:r>
      <w:r>
        <w:rPr>
          <w:sz w:val="24"/>
          <w:szCs w:val="24"/>
        </w:rPr>
        <w:t>исполняющего</w:t>
      </w:r>
      <w:r w:rsidRPr="000C2F56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0C2F56">
        <w:rPr>
          <w:sz w:val="24"/>
          <w:szCs w:val="24"/>
        </w:rPr>
        <w:t xml:space="preserve">, либо муниципального служащего,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его руководителя и (или) работника, организаций, предусмотренных </w:t>
      </w:r>
      <w:hyperlink r:id="rId11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B30E92" w:rsidRPr="000C2F56" w:rsidRDefault="00B30E92" w:rsidP="00B30E9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 xml:space="preserve">- сведения об обжалуемых решениях и действиях (бездействии) органа, </w:t>
      </w:r>
      <w:r>
        <w:rPr>
          <w:sz w:val="24"/>
          <w:szCs w:val="24"/>
        </w:rPr>
        <w:t>исполняющего</w:t>
      </w:r>
      <w:r w:rsidRPr="000C2F56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0C2F56">
        <w:rPr>
          <w:sz w:val="24"/>
          <w:szCs w:val="24"/>
        </w:rPr>
        <w:t xml:space="preserve">, должностного лица органа, </w:t>
      </w:r>
      <w:r>
        <w:rPr>
          <w:sz w:val="24"/>
          <w:szCs w:val="24"/>
        </w:rPr>
        <w:t>исполняющего</w:t>
      </w:r>
      <w:r w:rsidRPr="000C2F56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0C2F56">
        <w:rPr>
          <w:sz w:val="24"/>
          <w:szCs w:val="24"/>
        </w:rPr>
        <w:t xml:space="preserve">, либо муниципального служащего,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работника </w:t>
      </w:r>
      <w:r>
        <w:rPr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12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</w:t>
      </w:r>
      <w:r>
        <w:rPr>
          <w:sz w:val="24"/>
          <w:szCs w:val="24"/>
        </w:rPr>
        <w:t>исполняющего</w:t>
      </w:r>
      <w:r w:rsidRPr="000C2F56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0C2F56">
        <w:rPr>
          <w:sz w:val="24"/>
          <w:szCs w:val="24"/>
        </w:rPr>
        <w:t xml:space="preserve">, должностного лица органа, </w:t>
      </w:r>
      <w:r>
        <w:rPr>
          <w:sz w:val="24"/>
          <w:szCs w:val="24"/>
        </w:rPr>
        <w:t>исполняющего</w:t>
      </w:r>
      <w:r w:rsidRPr="000C2F56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0C2F56">
        <w:rPr>
          <w:sz w:val="24"/>
          <w:szCs w:val="24"/>
        </w:rPr>
        <w:t>, либо муниципального служащего</w:t>
      </w:r>
      <w:r w:rsidRPr="000C2F5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1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14.4.</w:t>
      </w:r>
      <w:r w:rsidRPr="000C2F56">
        <w:rPr>
          <w:sz w:val="24"/>
          <w:szCs w:val="24"/>
        </w:rPr>
        <w:t xml:space="preserve"> </w:t>
      </w:r>
      <w:proofErr w:type="gramStart"/>
      <w:r w:rsidRPr="000C2F56">
        <w:rPr>
          <w:sz w:val="24"/>
          <w:szCs w:val="24"/>
        </w:rPr>
        <w:t xml:space="preserve">Жалоба, поступившая в орган, </w:t>
      </w:r>
      <w:r>
        <w:rPr>
          <w:sz w:val="24"/>
          <w:szCs w:val="24"/>
        </w:rPr>
        <w:t>исполняющий</w:t>
      </w:r>
      <w:r w:rsidRPr="000C2F56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0C2F56"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учредителю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в организации, предусмотренные </w:t>
      </w:r>
      <w:hyperlink r:id="rId14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>
        <w:rPr>
          <w:sz w:val="24"/>
          <w:szCs w:val="24"/>
        </w:rPr>
        <w:t>исполняющего</w:t>
      </w:r>
      <w:r w:rsidRPr="000C2F56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0C2F56">
        <w:rPr>
          <w:sz w:val="24"/>
          <w:szCs w:val="24"/>
        </w:rPr>
        <w:t xml:space="preserve">, должностного лица органа, </w:t>
      </w:r>
      <w:r>
        <w:rPr>
          <w:sz w:val="24"/>
          <w:szCs w:val="24"/>
        </w:rPr>
        <w:t>исполняющего</w:t>
      </w:r>
      <w:r w:rsidRPr="000C2F56">
        <w:rPr>
          <w:sz w:val="24"/>
          <w:szCs w:val="24"/>
        </w:rPr>
        <w:t xml:space="preserve"> муниципальную</w:t>
      </w:r>
      <w:proofErr w:type="gramEnd"/>
      <w:r w:rsidRPr="000C2F56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функцию</w:t>
      </w:r>
      <w:r w:rsidRPr="000C2F56"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15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30E92" w:rsidRPr="000C2F56" w:rsidRDefault="00B30E92" w:rsidP="00B30E92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14.5</w:t>
      </w:r>
      <w:r w:rsidRPr="000C2F56">
        <w:rPr>
          <w:sz w:val="24"/>
          <w:szCs w:val="24"/>
        </w:rPr>
        <w:t xml:space="preserve">. </w:t>
      </w:r>
      <w:bookmarkStart w:id="4" w:name="Par1"/>
      <w:bookmarkEnd w:id="4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sz w:val="24"/>
          <w:szCs w:val="24"/>
        </w:rPr>
        <w:t>исполнения</w:t>
      </w:r>
      <w:r w:rsidRPr="000C2F5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0C2F56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 w:rsidRPr="000C2F56">
        <w:rPr>
          <w:sz w:val="24"/>
          <w:szCs w:val="24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2) в удовлетворении жалобы отказывается.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14.6</w:t>
      </w:r>
      <w:r w:rsidRPr="000C2F56">
        <w:rPr>
          <w:rFonts w:eastAsia="Calibri"/>
          <w:sz w:val="24"/>
          <w:szCs w:val="24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14.5.</w:t>
      </w:r>
      <w:r w:rsidRPr="000C2F56">
        <w:rPr>
          <w:rFonts w:eastAsia="Calibri"/>
          <w:sz w:val="24"/>
          <w:szCs w:val="24"/>
        </w:rPr>
        <w:t xml:space="preserve">, дается информация о действиях, осуществляемых органом, </w:t>
      </w:r>
      <w:r>
        <w:rPr>
          <w:sz w:val="24"/>
          <w:szCs w:val="24"/>
        </w:rPr>
        <w:t>исполняющим</w:t>
      </w:r>
      <w:r w:rsidRPr="000C2F56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0C2F56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 либо организацией, предусмотренной частью 1.1 статьи 16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в целях незамедлительного устранения выявленных нарушений при </w:t>
      </w:r>
      <w:r>
        <w:rPr>
          <w:sz w:val="24"/>
          <w:szCs w:val="24"/>
        </w:rPr>
        <w:t>исполнении</w:t>
      </w:r>
      <w:r w:rsidRPr="000C2F5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0C2F56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 w:rsidRPr="000C2F56">
        <w:rPr>
          <w:rFonts w:eastAsia="Calibri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0C2F56">
        <w:rPr>
          <w:rFonts w:eastAsia="Calibri"/>
          <w:sz w:val="24"/>
          <w:szCs w:val="24"/>
        </w:rPr>
        <w:t>неудобства</w:t>
      </w:r>
      <w:proofErr w:type="gramEnd"/>
      <w:r w:rsidRPr="000C2F56">
        <w:rPr>
          <w:rFonts w:eastAsia="Calibr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14.7</w:t>
      </w:r>
      <w:r w:rsidRPr="000C2F56">
        <w:rPr>
          <w:rFonts w:eastAsia="Calibri"/>
          <w:sz w:val="24"/>
          <w:szCs w:val="24"/>
        </w:rPr>
        <w:t xml:space="preserve">. В случае признания </w:t>
      </w:r>
      <w:proofErr w:type="gramStart"/>
      <w:r w:rsidRPr="000C2F56">
        <w:rPr>
          <w:rFonts w:eastAsia="Calibri"/>
          <w:sz w:val="24"/>
          <w:szCs w:val="24"/>
        </w:rPr>
        <w:t>жалобы</w:t>
      </w:r>
      <w:proofErr w:type="gramEnd"/>
      <w:r w:rsidRPr="000C2F56">
        <w:rPr>
          <w:rFonts w:eastAsia="Calibri"/>
          <w:sz w:val="24"/>
          <w:szCs w:val="24"/>
        </w:rPr>
        <w:t xml:space="preserve"> не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14.5.</w:t>
      </w:r>
      <w:r w:rsidRPr="000C2F56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0E92" w:rsidRPr="000C2F56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14.8</w:t>
      </w:r>
      <w:r w:rsidRPr="000C2F56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0C2F5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2F56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0E92" w:rsidRDefault="00B30E92" w:rsidP="00B30E9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30E92" w:rsidRDefault="00B30E92" w:rsidP="00B30E9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30E92" w:rsidRDefault="00B30E92" w:rsidP="00B30E9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30E92" w:rsidRDefault="00B30E92" w:rsidP="00B30E9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30E92" w:rsidRDefault="00B30E92" w:rsidP="00B30E9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30E92" w:rsidRDefault="00B30E92" w:rsidP="00B30E9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30E92" w:rsidRPr="000C2F56" w:rsidRDefault="00B30E92" w:rsidP="00B30E9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30E92" w:rsidRPr="000C2F56" w:rsidRDefault="00B30E92" w:rsidP="00B30E92">
      <w:pPr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rPr>
          <w:sz w:val="24"/>
          <w:szCs w:val="24"/>
        </w:rPr>
      </w:pPr>
      <w:r w:rsidRPr="000A314E">
        <w:rPr>
          <w:sz w:val="16"/>
          <w:szCs w:val="16"/>
        </w:rPr>
        <w:t>Исп. Беляева Ю.А.</w:t>
      </w:r>
      <w:r>
        <w:rPr>
          <w:sz w:val="16"/>
          <w:szCs w:val="16"/>
        </w:rPr>
        <w:t>290-73</w:t>
      </w:r>
    </w:p>
    <w:p w:rsidR="00B30E92" w:rsidRDefault="00B30E92" w:rsidP="00B30E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jc w:val="right"/>
        <w:rPr>
          <w:sz w:val="24"/>
          <w:szCs w:val="24"/>
        </w:rPr>
        <w:sectPr w:rsidR="00B30E92" w:rsidSect="00A9171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851" w:bottom="567" w:left="1701" w:header="720" w:footer="720" w:gutter="0"/>
          <w:cols w:space="720"/>
        </w:sectPr>
      </w:pPr>
    </w:p>
    <w:p w:rsidR="00B30E92" w:rsidRDefault="00B30E92" w:rsidP="00B30E9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8"/>
        </w:rPr>
      </w:pPr>
    </w:p>
    <w:p w:rsidR="00B30E92" w:rsidRPr="00B34B6D" w:rsidRDefault="00B30E92" w:rsidP="00B30E9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8"/>
        </w:rPr>
      </w:pPr>
      <w:r w:rsidRPr="00B34B6D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№ 1</w:t>
      </w:r>
    </w:p>
    <w:p w:rsidR="00B30E92" w:rsidRPr="00B34B6D" w:rsidRDefault="00B30E92" w:rsidP="00B30E92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B34B6D">
        <w:rPr>
          <w:sz w:val="24"/>
          <w:szCs w:val="28"/>
        </w:rPr>
        <w:t xml:space="preserve">к </w:t>
      </w:r>
      <w:r>
        <w:rPr>
          <w:sz w:val="24"/>
          <w:szCs w:val="28"/>
        </w:rPr>
        <w:t>а</w:t>
      </w:r>
      <w:r w:rsidRPr="00B34B6D">
        <w:rPr>
          <w:sz w:val="24"/>
          <w:szCs w:val="28"/>
        </w:rPr>
        <w:t>дминистративному регламенту</w:t>
      </w:r>
    </w:p>
    <w:p w:rsidR="00B30E92" w:rsidRPr="00B30E92" w:rsidRDefault="00B30E92" w:rsidP="00B30E92">
      <w:pPr>
        <w:widowControl w:val="0"/>
        <w:autoSpaceDE w:val="0"/>
        <w:autoSpaceDN w:val="0"/>
        <w:adjustRightInd w:val="0"/>
        <w:ind w:firstLine="540"/>
        <w:jc w:val="both"/>
      </w:pPr>
    </w:p>
    <w:p w:rsidR="00B30E92" w:rsidRPr="002A0295" w:rsidRDefault="00B30E92" w:rsidP="00B30E92">
      <w:pPr>
        <w:pStyle w:val="10"/>
        <w:spacing w:line="240" w:lineRule="auto"/>
        <w:jc w:val="center"/>
        <w:rPr>
          <w:b/>
          <w:sz w:val="24"/>
          <w:szCs w:val="24"/>
        </w:rPr>
      </w:pPr>
      <w:r w:rsidRPr="002A0295">
        <w:rPr>
          <w:b/>
          <w:sz w:val="24"/>
          <w:szCs w:val="24"/>
        </w:rPr>
        <w:t>А</w:t>
      </w:r>
      <w:r w:rsidRPr="002A0295">
        <w:rPr>
          <w:rFonts w:eastAsia="Calibri"/>
          <w:b/>
          <w:sz w:val="24"/>
          <w:szCs w:val="24"/>
        </w:rPr>
        <w:t>дреса, справочные телефоны, адреса официальных сайтов, в том числе адрес портала государственных и муниципальных услуг (функций) Ленинградской области, адреса электронной почты и графики работы администрации и КУМИ</w:t>
      </w:r>
    </w:p>
    <w:p w:rsidR="00B30E92" w:rsidRPr="00B30E92" w:rsidRDefault="00B30E92" w:rsidP="00B30E92">
      <w:pPr>
        <w:pStyle w:val="10"/>
        <w:spacing w:line="240" w:lineRule="auto"/>
        <w:rPr>
          <w:b/>
          <w:sz w:val="6"/>
          <w:szCs w:val="6"/>
        </w:rPr>
      </w:pPr>
    </w:p>
    <w:p w:rsidR="00B30E92" w:rsidRPr="00B34B6D" w:rsidRDefault="00B30E92" w:rsidP="00B30E92">
      <w:pPr>
        <w:pStyle w:val="10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34B6D">
        <w:rPr>
          <w:sz w:val="24"/>
          <w:szCs w:val="24"/>
        </w:rPr>
        <w:t>Местонахождение администрации: 188540, г</w:t>
      </w:r>
      <w:proofErr w:type="gramStart"/>
      <w:r w:rsidRPr="00B34B6D">
        <w:rPr>
          <w:sz w:val="24"/>
          <w:szCs w:val="24"/>
        </w:rPr>
        <w:t>.С</w:t>
      </w:r>
      <w:proofErr w:type="gramEnd"/>
      <w:r w:rsidRPr="00B34B6D">
        <w:rPr>
          <w:sz w:val="24"/>
          <w:szCs w:val="24"/>
        </w:rPr>
        <w:t xml:space="preserve">основый Бор, ул.Ленинградская, д.46, кабинет 216. </w:t>
      </w:r>
    </w:p>
    <w:p w:rsidR="00B30E92" w:rsidRPr="00B34B6D" w:rsidRDefault="00B30E92" w:rsidP="00B30E92">
      <w:pPr>
        <w:pStyle w:val="10"/>
        <w:spacing w:after="120" w:line="240" w:lineRule="auto"/>
        <w:rPr>
          <w:sz w:val="24"/>
          <w:szCs w:val="24"/>
        </w:rPr>
      </w:pPr>
      <w:r w:rsidRPr="00B34B6D">
        <w:rPr>
          <w:sz w:val="24"/>
          <w:szCs w:val="24"/>
        </w:rPr>
        <w:t>Часы приема общего отдела:</w:t>
      </w: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6774"/>
      </w:tblGrid>
      <w:tr w:rsidR="00B30E92" w:rsidRPr="00B34B6D" w:rsidTr="00C9766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 w:rsidRPr="00B34B6D"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 w:rsidRPr="00B34B6D">
              <w:rPr>
                <w:b/>
                <w:bCs/>
                <w:sz w:val="24"/>
                <w:szCs w:val="24"/>
              </w:rPr>
              <w:t>Время приема</w:t>
            </w:r>
          </w:p>
        </w:tc>
      </w:tr>
      <w:tr w:rsidR="00B30E92" w:rsidRPr="00B34B6D" w:rsidTr="00C97663">
        <w:trPr>
          <w:trHeight w:val="17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B30E92" w:rsidRPr="00B34B6D" w:rsidTr="00C9766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B30E92" w:rsidRPr="00B34B6D" w:rsidTr="00C9766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B30E92" w:rsidRPr="00B34B6D" w:rsidTr="00C9766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B30E92" w:rsidRPr="00B34B6D" w:rsidTr="00C9766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B30E92" w:rsidRPr="00B34B6D" w:rsidTr="00C9766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выходной</w:t>
            </w:r>
          </w:p>
        </w:tc>
      </w:tr>
    </w:tbl>
    <w:p w:rsidR="00B30E92" w:rsidRPr="00B34B6D" w:rsidRDefault="00B30E92" w:rsidP="00B30E92">
      <w:pPr>
        <w:pStyle w:val="10"/>
        <w:spacing w:before="120" w:line="240" w:lineRule="auto"/>
        <w:rPr>
          <w:sz w:val="24"/>
          <w:szCs w:val="24"/>
        </w:rPr>
      </w:pPr>
      <w:r w:rsidRPr="00B34B6D">
        <w:rPr>
          <w:sz w:val="24"/>
          <w:szCs w:val="24"/>
        </w:rPr>
        <w:t>2. Местонахождение КУМИ: 188540, г</w:t>
      </w:r>
      <w:proofErr w:type="gramStart"/>
      <w:r w:rsidRPr="00B34B6D">
        <w:rPr>
          <w:sz w:val="24"/>
          <w:szCs w:val="24"/>
        </w:rPr>
        <w:t>.С</w:t>
      </w:r>
      <w:proofErr w:type="gramEnd"/>
      <w:r w:rsidRPr="00B34B6D">
        <w:rPr>
          <w:sz w:val="24"/>
          <w:szCs w:val="24"/>
        </w:rPr>
        <w:t xml:space="preserve">основый Бор, ул. Ленинградская, д.46. </w:t>
      </w:r>
    </w:p>
    <w:p w:rsidR="00B30E92" w:rsidRPr="00B34B6D" w:rsidRDefault="00B30E92" w:rsidP="00B30E92">
      <w:pPr>
        <w:pStyle w:val="10"/>
        <w:spacing w:line="240" w:lineRule="auto"/>
        <w:ind w:firstLine="0"/>
        <w:rPr>
          <w:sz w:val="24"/>
          <w:szCs w:val="24"/>
        </w:rPr>
      </w:pPr>
      <w:r w:rsidRPr="00B34B6D">
        <w:rPr>
          <w:sz w:val="24"/>
          <w:szCs w:val="24"/>
        </w:rPr>
        <w:t xml:space="preserve">Председатель КУМИ – кабинет 356. Заместитель председателя КУМИ – кабинет </w:t>
      </w:r>
      <w:r>
        <w:rPr>
          <w:sz w:val="24"/>
          <w:szCs w:val="24"/>
        </w:rPr>
        <w:t>357</w:t>
      </w:r>
      <w:r w:rsidRPr="00B34B6D">
        <w:rPr>
          <w:sz w:val="24"/>
          <w:szCs w:val="24"/>
        </w:rPr>
        <w:t xml:space="preserve">. </w:t>
      </w:r>
    </w:p>
    <w:p w:rsidR="00B30E92" w:rsidRPr="00B34B6D" w:rsidRDefault="00B30E92" w:rsidP="00B30E92">
      <w:pPr>
        <w:pStyle w:val="10"/>
        <w:spacing w:line="240" w:lineRule="auto"/>
        <w:ind w:firstLine="0"/>
        <w:rPr>
          <w:sz w:val="24"/>
          <w:szCs w:val="24"/>
        </w:rPr>
      </w:pPr>
      <w:r w:rsidRPr="00B34B6D">
        <w:rPr>
          <w:sz w:val="24"/>
          <w:szCs w:val="24"/>
        </w:rPr>
        <w:t xml:space="preserve">Прием документов – кабинет </w:t>
      </w:r>
      <w:r>
        <w:rPr>
          <w:sz w:val="24"/>
          <w:szCs w:val="24"/>
        </w:rPr>
        <w:t>360</w:t>
      </w:r>
      <w:r w:rsidRPr="00B34B6D">
        <w:rPr>
          <w:sz w:val="24"/>
          <w:szCs w:val="24"/>
        </w:rPr>
        <w:t>. Отдел по учету и управлению имуществом – кабинет 357.</w:t>
      </w:r>
    </w:p>
    <w:p w:rsidR="00B30E92" w:rsidRPr="00B34B6D" w:rsidRDefault="00B30E92" w:rsidP="00B30E92">
      <w:pPr>
        <w:pStyle w:val="10"/>
        <w:spacing w:after="120" w:line="240" w:lineRule="auto"/>
        <w:rPr>
          <w:sz w:val="24"/>
          <w:szCs w:val="24"/>
        </w:rPr>
      </w:pPr>
      <w:r w:rsidRPr="00B34B6D">
        <w:rPr>
          <w:sz w:val="24"/>
          <w:szCs w:val="24"/>
        </w:rPr>
        <w:t>Часы приема КУМИ:</w:t>
      </w:r>
    </w:p>
    <w:tbl>
      <w:tblPr>
        <w:tblW w:w="9639" w:type="dxa"/>
        <w:tblInd w:w="108" w:type="dxa"/>
        <w:tblLayout w:type="fixed"/>
        <w:tblLook w:val="0000"/>
      </w:tblPr>
      <w:tblGrid>
        <w:gridCol w:w="2865"/>
        <w:gridCol w:w="6774"/>
      </w:tblGrid>
      <w:tr w:rsidR="00B30E92" w:rsidRPr="00B34B6D" w:rsidTr="00C9766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 w:rsidRPr="00B34B6D"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 w:rsidRPr="00B34B6D">
              <w:rPr>
                <w:b/>
                <w:bCs/>
                <w:sz w:val="24"/>
                <w:szCs w:val="24"/>
              </w:rPr>
              <w:t>Время приема</w:t>
            </w:r>
          </w:p>
        </w:tc>
      </w:tr>
      <w:tr w:rsidR="00B30E92" w:rsidRPr="00B34B6D" w:rsidTr="00C97663">
        <w:trPr>
          <w:trHeight w:val="17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с 14.00 до 18.00, перерыв с 13.00 до 14.00</w:t>
            </w:r>
          </w:p>
        </w:tc>
      </w:tr>
      <w:tr w:rsidR="00B30E92" w:rsidRPr="00B34B6D" w:rsidTr="00C9766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с 10.00 до 18.00, перерыв с 13.00 до 14.00</w:t>
            </w:r>
          </w:p>
        </w:tc>
      </w:tr>
      <w:tr w:rsidR="00B30E92" w:rsidRPr="00B34B6D" w:rsidTr="00C9766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proofErr w:type="spellStart"/>
            <w:r w:rsidRPr="00B34B6D">
              <w:rPr>
                <w:sz w:val="24"/>
                <w:szCs w:val="24"/>
              </w:rPr>
              <w:t>неприемный</w:t>
            </w:r>
            <w:proofErr w:type="spellEnd"/>
            <w:r w:rsidRPr="00B34B6D">
              <w:rPr>
                <w:sz w:val="24"/>
                <w:szCs w:val="24"/>
              </w:rPr>
              <w:t xml:space="preserve"> день</w:t>
            </w:r>
          </w:p>
        </w:tc>
      </w:tr>
      <w:tr w:rsidR="00B30E92" w:rsidRPr="00B34B6D" w:rsidTr="00C9766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с 10.00 до 18.00, перерыв с 13.00 до 14.00</w:t>
            </w:r>
          </w:p>
        </w:tc>
      </w:tr>
      <w:tr w:rsidR="00B30E92" w:rsidRPr="00B34B6D" w:rsidTr="00C9766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с 10.00 до 13.00, перерыв с 13.00 до 14.00</w:t>
            </w:r>
          </w:p>
        </w:tc>
      </w:tr>
      <w:tr w:rsidR="00B30E92" w:rsidRPr="00B34B6D" w:rsidTr="00C9766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92" w:rsidRPr="00B34B6D" w:rsidRDefault="00B30E92" w:rsidP="00C97663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выходной</w:t>
            </w:r>
          </w:p>
        </w:tc>
      </w:tr>
    </w:tbl>
    <w:p w:rsidR="00B30E92" w:rsidRPr="00B34B6D" w:rsidRDefault="00B30E92" w:rsidP="00B30E92">
      <w:pPr>
        <w:pStyle w:val="10"/>
        <w:spacing w:before="120" w:line="240" w:lineRule="auto"/>
        <w:rPr>
          <w:sz w:val="24"/>
          <w:szCs w:val="24"/>
        </w:rPr>
      </w:pPr>
      <w:r w:rsidRPr="00B34B6D">
        <w:rPr>
          <w:sz w:val="24"/>
          <w:szCs w:val="24"/>
        </w:rPr>
        <w:t>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Федерации.</w:t>
      </w:r>
    </w:p>
    <w:p w:rsidR="00B30E92" w:rsidRPr="00B34B6D" w:rsidRDefault="00B30E92" w:rsidP="00B30E92">
      <w:pPr>
        <w:ind w:firstLine="567"/>
        <w:jc w:val="both"/>
        <w:rPr>
          <w:sz w:val="24"/>
          <w:szCs w:val="24"/>
        </w:rPr>
      </w:pPr>
      <w:r w:rsidRPr="00B34B6D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30E92" w:rsidRPr="00D30E17" w:rsidRDefault="00B30E92" w:rsidP="00B30E92">
      <w:pPr>
        <w:pStyle w:val="2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6180E">
        <w:rPr>
          <w:sz w:val="24"/>
          <w:szCs w:val="24"/>
        </w:rPr>
        <w:t xml:space="preserve">. Адрес электронной почты КУМИ: </w:t>
      </w:r>
      <w:hyperlink r:id="rId22" w:history="1">
        <w:r w:rsidRPr="0056180E">
          <w:rPr>
            <w:rStyle w:val="a9"/>
            <w:sz w:val="24"/>
            <w:szCs w:val="24"/>
          </w:rPr>
          <w:t>kumisb@meria.sbor.ru</w:t>
        </w:r>
      </w:hyperlink>
      <w:r w:rsidRPr="00D30E17">
        <w:rPr>
          <w:sz w:val="24"/>
          <w:szCs w:val="24"/>
        </w:rPr>
        <w:t xml:space="preserve">. </w:t>
      </w:r>
    </w:p>
    <w:p w:rsidR="00B30E92" w:rsidRPr="00D30E17" w:rsidRDefault="00B30E92" w:rsidP="00B30E92">
      <w:pPr>
        <w:pStyle w:val="23"/>
        <w:spacing w:line="240" w:lineRule="auto"/>
        <w:ind w:firstLine="0"/>
        <w:rPr>
          <w:sz w:val="24"/>
          <w:szCs w:val="24"/>
        </w:rPr>
      </w:pPr>
      <w:r w:rsidRPr="00D30E17">
        <w:rPr>
          <w:sz w:val="24"/>
          <w:szCs w:val="24"/>
        </w:rPr>
        <w:t>Председатель КУМИ – телефон: 8(81369)</w:t>
      </w:r>
      <w:r w:rsidRPr="0056180E">
        <w:rPr>
          <w:sz w:val="24"/>
          <w:szCs w:val="24"/>
        </w:rPr>
        <w:t>-</w:t>
      </w:r>
      <w:r>
        <w:rPr>
          <w:sz w:val="24"/>
          <w:szCs w:val="24"/>
        </w:rPr>
        <w:t>26011</w:t>
      </w:r>
      <w:r w:rsidRPr="00D30E17">
        <w:rPr>
          <w:sz w:val="24"/>
          <w:szCs w:val="24"/>
        </w:rPr>
        <w:t>.</w:t>
      </w:r>
    </w:p>
    <w:p w:rsidR="00B30E92" w:rsidRPr="00D30E17" w:rsidRDefault="00B30E92" w:rsidP="00B30E92">
      <w:pPr>
        <w:pStyle w:val="23"/>
        <w:spacing w:line="240" w:lineRule="auto"/>
        <w:ind w:firstLine="0"/>
        <w:rPr>
          <w:sz w:val="24"/>
          <w:szCs w:val="24"/>
        </w:rPr>
      </w:pPr>
      <w:r w:rsidRPr="00D30E17">
        <w:rPr>
          <w:sz w:val="24"/>
          <w:szCs w:val="24"/>
        </w:rPr>
        <w:t>Заместитель председателя КУМИ</w:t>
      </w:r>
      <w:r>
        <w:rPr>
          <w:sz w:val="24"/>
          <w:szCs w:val="24"/>
        </w:rPr>
        <w:t>, начальник отдела по учету и управлению имуществом</w:t>
      </w:r>
      <w:r w:rsidRPr="00D30E17">
        <w:rPr>
          <w:sz w:val="24"/>
          <w:szCs w:val="24"/>
        </w:rPr>
        <w:t xml:space="preserve"> – телефон: 8(81369)</w:t>
      </w:r>
      <w:r w:rsidRPr="0056180E">
        <w:rPr>
          <w:sz w:val="24"/>
          <w:szCs w:val="24"/>
        </w:rPr>
        <w:t>-</w:t>
      </w:r>
      <w:r w:rsidRPr="00D30E17">
        <w:rPr>
          <w:sz w:val="24"/>
          <w:szCs w:val="24"/>
        </w:rPr>
        <w:t xml:space="preserve">29073. Адрес электронной почты: </w:t>
      </w:r>
      <w:hyperlink r:id="rId23" w:history="1">
        <w:r w:rsidRPr="00F6317D">
          <w:rPr>
            <w:rStyle w:val="a9"/>
            <w:sz w:val="24"/>
            <w:szCs w:val="24"/>
            <w:lang w:val="en-US"/>
          </w:rPr>
          <w:t>uab</w:t>
        </w:r>
        <w:r w:rsidRPr="00F6317D">
          <w:rPr>
            <w:rStyle w:val="a9"/>
            <w:sz w:val="24"/>
            <w:szCs w:val="24"/>
          </w:rPr>
          <w:t>@</w:t>
        </w:r>
        <w:proofErr w:type="spellStart"/>
        <w:r w:rsidRPr="00F6317D">
          <w:rPr>
            <w:rStyle w:val="a9"/>
            <w:sz w:val="24"/>
            <w:szCs w:val="24"/>
          </w:rPr>
          <w:t>meria.sbor.ru</w:t>
        </w:r>
        <w:proofErr w:type="spellEnd"/>
      </w:hyperlink>
      <w:r w:rsidRPr="00D30E17">
        <w:rPr>
          <w:sz w:val="24"/>
          <w:szCs w:val="24"/>
        </w:rPr>
        <w:t>.</w:t>
      </w:r>
    </w:p>
    <w:p w:rsidR="00B30E92" w:rsidRPr="00D30E17" w:rsidRDefault="00B30E92" w:rsidP="00B30E92">
      <w:pPr>
        <w:pStyle w:val="23"/>
        <w:spacing w:line="240" w:lineRule="auto"/>
        <w:ind w:firstLine="0"/>
        <w:rPr>
          <w:sz w:val="24"/>
          <w:szCs w:val="24"/>
        </w:rPr>
      </w:pPr>
      <w:r w:rsidRPr="00D30E17">
        <w:rPr>
          <w:sz w:val="24"/>
          <w:szCs w:val="24"/>
        </w:rPr>
        <w:t>Отдел по учету и управлению имуществом – телефон: 8(81369)</w:t>
      </w:r>
      <w:r w:rsidRPr="0056180E">
        <w:rPr>
          <w:sz w:val="24"/>
          <w:szCs w:val="24"/>
        </w:rPr>
        <w:t>-</w:t>
      </w:r>
      <w:r w:rsidRPr="00D30E17">
        <w:rPr>
          <w:sz w:val="24"/>
          <w:szCs w:val="24"/>
        </w:rPr>
        <w:t xml:space="preserve">29073. Адрес электронной почты: </w:t>
      </w:r>
      <w:hyperlink r:id="rId24" w:history="1">
        <w:r w:rsidRPr="00F6317D">
          <w:rPr>
            <w:rStyle w:val="a9"/>
            <w:sz w:val="24"/>
            <w:szCs w:val="24"/>
            <w:lang w:val="en-US"/>
          </w:rPr>
          <w:t>muz</w:t>
        </w:r>
        <w:r w:rsidRPr="00F6317D">
          <w:rPr>
            <w:rStyle w:val="a9"/>
            <w:sz w:val="24"/>
            <w:szCs w:val="24"/>
          </w:rPr>
          <w:t>@</w:t>
        </w:r>
        <w:proofErr w:type="spellStart"/>
        <w:r w:rsidRPr="00F6317D">
          <w:rPr>
            <w:rStyle w:val="a9"/>
            <w:sz w:val="24"/>
            <w:szCs w:val="24"/>
          </w:rPr>
          <w:t>meria.sbor.ru</w:t>
        </w:r>
        <w:proofErr w:type="spellEnd"/>
      </w:hyperlink>
      <w:r w:rsidRPr="00D30E17">
        <w:rPr>
          <w:sz w:val="24"/>
          <w:szCs w:val="24"/>
        </w:rPr>
        <w:t>.</w:t>
      </w:r>
    </w:p>
    <w:p w:rsidR="00B30E92" w:rsidRPr="00D30E17" w:rsidRDefault="00B30E92" w:rsidP="00B30E92">
      <w:pPr>
        <w:pStyle w:val="23"/>
        <w:spacing w:line="240" w:lineRule="auto"/>
        <w:ind w:firstLine="0"/>
        <w:rPr>
          <w:sz w:val="24"/>
          <w:szCs w:val="24"/>
        </w:rPr>
      </w:pPr>
      <w:r w:rsidRPr="00D30E17">
        <w:rPr>
          <w:sz w:val="24"/>
          <w:szCs w:val="24"/>
        </w:rPr>
        <w:t>Прием документов – телефон: 8(81369)</w:t>
      </w:r>
      <w:r>
        <w:rPr>
          <w:sz w:val="24"/>
          <w:szCs w:val="24"/>
        </w:rPr>
        <w:t xml:space="preserve"> 26011</w:t>
      </w:r>
      <w:r w:rsidRPr="00D30E17">
        <w:rPr>
          <w:sz w:val="24"/>
          <w:szCs w:val="24"/>
        </w:rPr>
        <w:t>, факс 8(81369)</w:t>
      </w:r>
      <w:r>
        <w:rPr>
          <w:sz w:val="24"/>
          <w:szCs w:val="24"/>
        </w:rPr>
        <w:t xml:space="preserve"> </w:t>
      </w:r>
      <w:r w:rsidRPr="00D30E17">
        <w:rPr>
          <w:sz w:val="24"/>
          <w:szCs w:val="24"/>
        </w:rPr>
        <w:t>29963.</w:t>
      </w:r>
    </w:p>
    <w:p w:rsidR="00B30E92" w:rsidRPr="003C2327" w:rsidRDefault="00B30E92" w:rsidP="00B30E92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D30E17">
        <w:rPr>
          <w:sz w:val="24"/>
          <w:szCs w:val="24"/>
        </w:rPr>
        <w:t xml:space="preserve">. Адрес электронной почты администрации: </w:t>
      </w:r>
      <w:hyperlink r:id="rId25" w:history="1">
        <w:r w:rsidRPr="00D30E17">
          <w:rPr>
            <w:rStyle w:val="a9"/>
            <w:sz w:val="24"/>
            <w:szCs w:val="24"/>
          </w:rPr>
          <w:t>admsb@meria.sbor.ru</w:t>
        </w:r>
      </w:hyperlink>
      <w:r w:rsidRPr="00D30E17">
        <w:rPr>
          <w:sz w:val="24"/>
          <w:szCs w:val="24"/>
        </w:rPr>
        <w:t>. Контактный телефон: 8(81369)</w:t>
      </w:r>
      <w:r w:rsidRPr="00A72B77">
        <w:rPr>
          <w:sz w:val="24"/>
          <w:szCs w:val="24"/>
        </w:rPr>
        <w:t>-</w:t>
      </w:r>
      <w:r w:rsidRPr="000E5DE0">
        <w:rPr>
          <w:sz w:val="24"/>
          <w:szCs w:val="24"/>
        </w:rPr>
        <w:t>2-98-55.</w:t>
      </w:r>
      <w:r w:rsidRPr="00D30E17">
        <w:rPr>
          <w:sz w:val="24"/>
          <w:szCs w:val="24"/>
        </w:rPr>
        <w:t xml:space="preserve"> Адрес электронной приемной администрации </w:t>
      </w:r>
      <w:r w:rsidRPr="003C2327">
        <w:rPr>
          <w:sz w:val="24"/>
          <w:szCs w:val="24"/>
        </w:rPr>
        <w:t xml:space="preserve">Сосновоборского городского округа: </w:t>
      </w:r>
      <w:hyperlink r:id="rId26" w:history="1">
        <w:r w:rsidRPr="003C2327">
          <w:rPr>
            <w:rStyle w:val="a9"/>
            <w:sz w:val="24"/>
            <w:szCs w:val="24"/>
          </w:rPr>
          <w:t>http://www.sbor.ru/power/euslugi</w:t>
        </w:r>
      </w:hyperlink>
    </w:p>
    <w:p w:rsidR="00B30E92" w:rsidRPr="00D30E17" w:rsidRDefault="00B30E92" w:rsidP="00B30E92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D30E17">
        <w:rPr>
          <w:sz w:val="24"/>
          <w:szCs w:val="24"/>
        </w:rPr>
        <w:t>. Адрес электронной почты М</w:t>
      </w:r>
      <w:r w:rsidRPr="0056180E">
        <w:rPr>
          <w:sz w:val="24"/>
          <w:szCs w:val="24"/>
        </w:rPr>
        <w:t>К</w:t>
      </w:r>
      <w:r w:rsidRPr="00D30E17">
        <w:rPr>
          <w:sz w:val="24"/>
          <w:szCs w:val="24"/>
        </w:rPr>
        <w:t xml:space="preserve">У «СФИ»: </w:t>
      </w:r>
      <w:hyperlink r:id="rId27" w:history="1">
        <w:r w:rsidRPr="00D30E17">
          <w:rPr>
            <w:rStyle w:val="a9"/>
            <w:sz w:val="24"/>
            <w:szCs w:val="24"/>
          </w:rPr>
          <w:t>sfi@meria.sbor.ru</w:t>
        </w:r>
      </w:hyperlink>
      <w:r w:rsidRPr="00D30E17">
        <w:rPr>
          <w:sz w:val="24"/>
          <w:szCs w:val="24"/>
        </w:rPr>
        <w:t>.</w:t>
      </w:r>
    </w:p>
    <w:p w:rsidR="00B30E92" w:rsidRPr="00D30E17" w:rsidRDefault="00B30E92" w:rsidP="00B30E92">
      <w:pPr>
        <w:pStyle w:val="10"/>
        <w:spacing w:line="240" w:lineRule="auto"/>
        <w:ind w:firstLine="0"/>
        <w:rPr>
          <w:sz w:val="24"/>
          <w:szCs w:val="24"/>
        </w:rPr>
      </w:pPr>
      <w:r w:rsidRPr="00D30E17">
        <w:rPr>
          <w:sz w:val="24"/>
          <w:szCs w:val="24"/>
        </w:rPr>
        <w:t>Директор -  телефон: 8(81369)</w:t>
      </w:r>
      <w:r>
        <w:rPr>
          <w:sz w:val="24"/>
          <w:szCs w:val="24"/>
        </w:rPr>
        <w:t>-</w:t>
      </w:r>
      <w:r w:rsidRPr="00D30E17">
        <w:rPr>
          <w:sz w:val="24"/>
          <w:szCs w:val="24"/>
        </w:rPr>
        <w:t>48202. Специалисты – телефон: 8(81369)</w:t>
      </w:r>
      <w:r>
        <w:rPr>
          <w:sz w:val="24"/>
          <w:szCs w:val="24"/>
        </w:rPr>
        <w:t>-</w:t>
      </w:r>
      <w:r w:rsidRPr="00D30E17">
        <w:rPr>
          <w:sz w:val="24"/>
          <w:szCs w:val="24"/>
        </w:rPr>
        <w:t>28213.</w:t>
      </w:r>
    </w:p>
    <w:p w:rsidR="00B30E92" w:rsidRPr="00C9047A" w:rsidRDefault="00B30E92" w:rsidP="00B30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9047A">
        <w:rPr>
          <w:rFonts w:ascii="Times New Roman" w:hAnsi="Times New Roman" w:cs="Times New Roman"/>
          <w:sz w:val="24"/>
          <w:szCs w:val="24"/>
        </w:rPr>
        <w:t xml:space="preserve">. Адрес </w:t>
      </w:r>
      <w:r w:rsidRPr="00C9047A">
        <w:rPr>
          <w:rFonts w:ascii="Times New Roman" w:hAnsi="Times New Roman"/>
          <w:sz w:val="24"/>
          <w:szCs w:val="24"/>
        </w:rPr>
        <w:t xml:space="preserve">портала Федеральной государственной информационной системы «Единый портал государственных и муниципальных услуг (функций)» </w:t>
      </w:r>
      <w:r w:rsidRPr="00C9047A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C9047A">
          <w:rPr>
            <w:rStyle w:val="a9"/>
            <w:sz w:val="24"/>
            <w:szCs w:val="24"/>
          </w:rPr>
          <w:t>www.gosuslugi.ru</w:t>
        </w:r>
      </w:hyperlink>
      <w:r w:rsidRPr="00C9047A">
        <w:rPr>
          <w:rFonts w:ascii="Times New Roman" w:hAnsi="Times New Roman" w:cs="Times New Roman"/>
          <w:sz w:val="24"/>
          <w:szCs w:val="24"/>
        </w:rPr>
        <w:t>;</w:t>
      </w:r>
    </w:p>
    <w:p w:rsidR="00B30E92" w:rsidRPr="00C9047A" w:rsidRDefault="00B30E92" w:rsidP="00B30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47A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 (функций) Ленинградской области - </w:t>
      </w:r>
      <w:hyperlink r:id="rId29" w:history="1">
        <w:r w:rsidRPr="00C9047A">
          <w:rPr>
            <w:rStyle w:val="a9"/>
            <w:sz w:val="24"/>
            <w:szCs w:val="24"/>
          </w:rPr>
          <w:t>www.gu.lenobl.ru</w:t>
        </w:r>
      </w:hyperlink>
      <w:r w:rsidRPr="00C90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E92" w:rsidRPr="00C9047A" w:rsidRDefault="00B30E92" w:rsidP="00B30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47A">
        <w:rPr>
          <w:rFonts w:ascii="Times New Roman" w:hAnsi="Times New Roman" w:cs="Times New Roman"/>
          <w:sz w:val="24"/>
          <w:szCs w:val="24"/>
        </w:rPr>
        <w:t xml:space="preserve">Адрес официального сайта Сосновоборского городского округа - </w:t>
      </w:r>
      <w:hyperlink r:id="rId30" w:history="1">
        <w:r w:rsidRPr="00C9047A">
          <w:rPr>
            <w:rStyle w:val="a9"/>
            <w:sz w:val="24"/>
            <w:szCs w:val="24"/>
          </w:rPr>
          <w:t>www.sbor.ru</w:t>
        </w:r>
      </w:hyperlink>
      <w:r w:rsidRPr="00C9047A">
        <w:rPr>
          <w:rFonts w:ascii="Times New Roman" w:hAnsi="Times New Roman" w:cs="Times New Roman"/>
          <w:sz w:val="24"/>
          <w:szCs w:val="24"/>
        </w:rPr>
        <w:t>.</w:t>
      </w:r>
    </w:p>
    <w:p w:rsidR="00B30E92" w:rsidRDefault="00B30E92" w:rsidP="00B30E92">
      <w:pPr>
        <w:jc w:val="right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8B03CE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:rsidR="00B30E92" w:rsidRPr="008B03CE" w:rsidRDefault="00B30E92" w:rsidP="00B30E92">
      <w:pPr>
        <w:jc w:val="right"/>
        <w:rPr>
          <w:sz w:val="24"/>
          <w:szCs w:val="24"/>
        </w:rPr>
      </w:pPr>
      <w:r w:rsidRPr="008B03CE">
        <w:rPr>
          <w:sz w:val="24"/>
          <w:szCs w:val="24"/>
        </w:rPr>
        <w:t xml:space="preserve">к административному регламенту 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(Форма)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A82376">
        <w:rPr>
          <w:b/>
          <w:sz w:val="24"/>
          <w:szCs w:val="24"/>
        </w:rPr>
        <w:t>Титульный список по ремонту объектов муниципальной собственности</w:t>
      </w:r>
      <w:r>
        <w:rPr>
          <w:b/>
          <w:bCs/>
          <w:sz w:val="24"/>
          <w:szCs w:val="24"/>
        </w:rPr>
        <w:t xml:space="preserve">  Сосновоборского городского округа 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Часть 1. </w:t>
      </w:r>
      <w:r>
        <w:rPr>
          <w:sz w:val="24"/>
          <w:szCs w:val="24"/>
        </w:rPr>
        <w:t xml:space="preserve">по ремонту </w:t>
      </w:r>
      <w:r w:rsidRPr="008B03CE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муниципального нежилого фонда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20"/>
        <w:gridCol w:w="1569"/>
        <w:gridCol w:w="1571"/>
        <w:gridCol w:w="1583"/>
        <w:gridCol w:w="1587"/>
      </w:tblGrid>
      <w:tr w:rsidR="00B30E92" w:rsidRPr="008B03CE" w:rsidTr="00C97663">
        <w:trPr>
          <w:jc w:val="center"/>
        </w:trPr>
        <w:tc>
          <w:tcPr>
            <w:tcW w:w="540" w:type="dxa"/>
            <w:vAlign w:val="center"/>
          </w:tcPr>
          <w:p w:rsidR="00B30E92" w:rsidRPr="008B03CE" w:rsidRDefault="00B30E92" w:rsidP="00C976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CE">
              <w:rPr>
                <w:sz w:val="24"/>
                <w:szCs w:val="24"/>
              </w:rPr>
              <w:t>№</w:t>
            </w:r>
          </w:p>
          <w:p w:rsidR="00B30E92" w:rsidRPr="008B03CE" w:rsidRDefault="00B30E92" w:rsidP="00C976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B03CE">
              <w:rPr>
                <w:sz w:val="24"/>
                <w:szCs w:val="24"/>
              </w:rPr>
              <w:t>п\</w:t>
            </w:r>
            <w:proofErr w:type="gramStart"/>
            <w:r w:rsidRPr="008B03C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20" w:type="dxa"/>
            <w:vAlign w:val="center"/>
          </w:tcPr>
          <w:p w:rsidR="00B30E92" w:rsidRPr="008B03CE" w:rsidRDefault="00B30E92" w:rsidP="00C976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C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69" w:type="dxa"/>
            <w:vAlign w:val="center"/>
          </w:tcPr>
          <w:p w:rsidR="00B30E92" w:rsidRPr="008B03CE" w:rsidRDefault="00B30E92" w:rsidP="00C976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CE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571" w:type="dxa"/>
            <w:vAlign w:val="center"/>
          </w:tcPr>
          <w:p w:rsidR="00B30E92" w:rsidRPr="008B03CE" w:rsidRDefault="00B30E92" w:rsidP="00C976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 xml:space="preserve">ремонтных </w:t>
            </w:r>
            <w:r w:rsidRPr="008B03CE">
              <w:rPr>
                <w:sz w:val="24"/>
                <w:szCs w:val="24"/>
              </w:rPr>
              <w:t xml:space="preserve">работ </w:t>
            </w:r>
          </w:p>
        </w:tc>
        <w:tc>
          <w:tcPr>
            <w:tcW w:w="1583" w:type="dxa"/>
            <w:vAlign w:val="center"/>
          </w:tcPr>
          <w:p w:rsidR="00B30E92" w:rsidRPr="00A72B77" w:rsidRDefault="00B30E92" w:rsidP="00C976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B77">
              <w:rPr>
                <w:sz w:val="24"/>
                <w:szCs w:val="24"/>
              </w:rPr>
              <w:t>Сметная стоимость работ</w:t>
            </w:r>
          </w:p>
        </w:tc>
        <w:tc>
          <w:tcPr>
            <w:tcW w:w="1587" w:type="dxa"/>
            <w:vAlign w:val="center"/>
          </w:tcPr>
          <w:p w:rsidR="00B30E92" w:rsidRPr="008B03CE" w:rsidRDefault="00B30E92" w:rsidP="00C976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CE">
              <w:rPr>
                <w:sz w:val="24"/>
                <w:szCs w:val="24"/>
              </w:rPr>
              <w:t>Плановый период проведения работ</w:t>
            </w:r>
          </w:p>
        </w:tc>
      </w:tr>
      <w:tr w:rsidR="00B30E92" w:rsidRPr="008B03CE" w:rsidTr="00C97663">
        <w:trPr>
          <w:jc w:val="center"/>
        </w:trPr>
        <w:tc>
          <w:tcPr>
            <w:tcW w:w="540" w:type="dxa"/>
          </w:tcPr>
          <w:p w:rsidR="00B30E92" w:rsidRPr="008B03CE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B30E92" w:rsidRPr="008B03CE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30E92" w:rsidRPr="008B03CE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B30E92" w:rsidRPr="008B03CE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30E92" w:rsidRPr="002A0295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</w:tcPr>
          <w:p w:rsidR="00B30E92" w:rsidRPr="008B03CE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 xml:space="preserve"> </w:t>
      </w:r>
    </w:p>
    <w:p w:rsidR="00B30E92" w:rsidRPr="00F23BA3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Часть 2. </w:t>
      </w:r>
      <w:r w:rsidRPr="008B03CE">
        <w:rPr>
          <w:sz w:val="24"/>
          <w:szCs w:val="24"/>
        </w:rPr>
        <w:t>по ремонту объектов</w:t>
      </w:r>
      <w:r>
        <w:rPr>
          <w:sz w:val="24"/>
          <w:szCs w:val="24"/>
        </w:rPr>
        <w:t xml:space="preserve"> муниципального жилищного фонда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060"/>
        <w:gridCol w:w="893"/>
        <w:gridCol w:w="1032"/>
        <w:gridCol w:w="937"/>
        <w:gridCol w:w="1128"/>
        <w:gridCol w:w="937"/>
        <w:gridCol w:w="1043"/>
        <w:gridCol w:w="1017"/>
        <w:gridCol w:w="1073"/>
      </w:tblGrid>
      <w:tr w:rsidR="00B30E92" w:rsidRPr="00F23BA3" w:rsidTr="00C97663">
        <w:trPr>
          <w:trHeight w:val="1345"/>
          <w:jc w:val="center"/>
        </w:trPr>
        <w:tc>
          <w:tcPr>
            <w:tcW w:w="162" w:type="pct"/>
            <w:shd w:val="clear" w:color="auto" w:fill="auto"/>
            <w:vAlign w:val="bottom"/>
            <w:hideMark/>
          </w:tcPr>
          <w:p w:rsidR="00B30E92" w:rsidRPr="00F23BA3" w:rsidRDefault="00B30E92" w:rsidP="00C97663">
            <w:pPr>
              <w:jc w:val="center"/>
              <w:rPr>
                <w:bCs/>
                <w:color w:val="000000"/>
              </w:rPr>
            </w:pPr>
            <w:r w:rsidRPr="00F23BA3">
              <w:rPr>
                <w:bCs/>
                <w:color w:val="000000"/>
              </w:rPr>
              <w:t>№</w:t>
            </w:r>
            <w:r w:rsidRPr="00F23BA3">
              <w:rPr>
                <w:bCs/>
                <w:color w:val="000000"/>
              </w:rPr>
              <w:br/>
            </w:r>
            <w:proofErr w:type="spellStart"/>
            <w:proofErr w:type="gramStart"/>
            <w:r w:rsidRPr="00F23BA3">
              <w:rPr>
                <w:bCs/>
                <w:color w:val="000000"/>
              </w:rPr>
              <w:t>п</w:t>
            </w:r>
            <w:proofErr w:type="spellEnd"/>
            <w:proofErr w:type="gramEnd"/>
            <w:r w:rsidRPr="00F23BA3">
              <w:rPr>
                <w:bCs/>
                <w:color w:val="000000"/>
              </w:rPr>
              <w:t>/</w:t>
            </w:r>
            <w:proofErr w:type="spellStart"/>
            <w:r w:rsidRPr="00F23BA3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731" w:type="pct"/>
            <w:shd w:val="clear" w:color="auto" w:fill="auto"/>
            <w:vAlign w:val="bottom"/>
            <w:hideMark/>
          </w:tcPr>
          <w:p w:rsidR="00B30E92" w:rsidRPr="00F23BA3" w:rsidRDefault="00B30E92" w:rsidP="00C97663">
            <w:pPr>
              <w:jc w:val="center"/>
              <w:rPr>
                <w:bCs/>
              </w:rPr>
            </w:pPr>
            <w:r w:rsidRPr="00F23BA3">
              <w:rPr>
                <w:bCs/>
              </w:rPr>
              <w:t>Адрес жилого помещения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30E92" w:rsidRPr="00F23BA3" w:rsidRDefault="00B30E92" w:rsidP="00C97663">
            <w:pPr>
              <w:jc w:val="center"/>
              <w:rPr>
                <w:bCs/>
              </w:rPr>
            </w:pPr>
            <w:r w:rsidRPr="00F23BA3">
              <w:rPr>
                <w:bCs/>
              </w:rPr>
              <w:t>Площадь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B30E92" w:rsidRPr="00F23BA3" w:rsidRDefault="00B30E92" w:rsidP="00C97663">
            <w:pPr>
              <w:jc w:val="center"/>
              <w:rPr>
                <w:bCs/>
              </w:rPr>
            </w:pPr>
            <w:r w:rsidRPr="00F23BA3">
              <w:rPr>
                <w:bCs/>
              </w:rPr>
              <w:t>Дата обращения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30E92" w:rsidRDefault="00B30E92" w:rsidP="00C97663">
            <w:pPr>
              <w:jc w:val="center"/>
              <w:rPr>
                <w:bCs/>
                <w:color w:val="000000"/>
              </w:rPr>
            </w:pPr>
            <w:r w:rsidRPr="00F23BA3">
              <w:rPr>
                <w:bCs/>
                <w:color w:val="000000"/>
              </w:rPr>
              <w:t xml:space="preserve">Ф.И.О. </w:t>
            </w:r>
          </w:p>
          <w:p w:rsidR="00B30E92" w:rsidRPr="00F23BA3" w:rsidRDefault="00B30E92" w:rsidP="00C97663">
            <w:pPr>
              <w:jc w:val="center"/>
              <w:rPr>
                <w:bCs/>
                <w:color w:val="000000"/>
              </w:rPr>
            </w:pPr>
            <w:r w:rsidRPr="00F23BA3">
              <w:rPr>
                <w:bCs/>
                <w:color w:val="000000"/>
              </w:rPr>
              <w:t>заявителя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B30E92" w:rsidRPr="00A72B77" w:rsidRDefault="00B30E92" w:rsidP="00C97663">
            <w:pPr>
              <w:jc w:val="center"/>
              <w:rPr>
                <w:bCs/>
                <w:color w:val="000000"/>
              </w:rPr>
            </w:pPr>
            <w:r w:rsidRPr="00A72B77">
              <w:rPr>
                <w:bCs/>
                <w:color w:val="000000"/>
              </w:rPr>
              <w:t>Контактный</w:t>
            </w:r>
          </w:p>
          <w:p w:rsidR="00B30E92" w:rsidRPr="00F23BA3" w:rsidRDefault="00B30E92" w:rsidP="00C97663">
            <w:pPr>
              <w:jc w:val="center"/>
              <w:rPr>
                <w:bCs/>
                <w:color w:val="000000"/>
              </w:rPr>
            </w:pPr>
            <w:r w:rsidRPr="00A72B77">
              <w:rPr>
                <w:bCs/>
                <w:color w:val="000000"/>
              </w:rPr>
              <w:t>телефон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B30E92" w:rsidRPr="00F23BA3" w:rsidRDefault="00B30E92" w:rsidP="00C97663">
            <w:pPr>
              <w:jc w:val="center"/>
              <w:rPr>
                <w:bCs/>
                <w:color w:val="000000"/>
              </w:rPr>
            </w:pPr>
            <w:r w:rsidRPr="00F23BA3">
              <w:rPr>
                <w:bCs/>
                <w:color w:val="000000"/>
              </w:rPr>
              <w:t>Особый статус заявителя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B30E92" w:rsidRPr="00F23BA3" w:rsidRDefault="00B30E92" w:rsidP="00C97663">
            <w:pPr>
              <w:jc w:val="center"/>
              <w:rPr>
                <w:bCs/>
                <w:color w:val="000000"/>
              </w:rPr>
            </w:pPr>
            <w:r w:rsidRPr="00F23BA3">
              <w:rPr>
                <w:bCs/>
                <w:color w:val="000000"/>
              </w:rPr>
              <w:t>Вид ремонт</w:t>
            </w:r>
            <w:r>
              <w:rPr>
                <w:bCs/>
                <w:color w:val="000000"/>
              </w:rPr>
              <w:t>ных работ</w:t>
            </w:r>
          </w:p>
        </w:tc>
        <w:tc>
          <w:tcPr>
            <w:tcW w:w="554" w:type="pct"/>
            <w:vAlign w:val="bottom"/>
          </w:tcPr>
          <w:p w:rsidR="00B30E92" w:rsidRPr="00A72B77" w:rsidRDefault="00B30E92" w:rsidP="00C97663">
            <w:pPr>
              <w:jc w:val="center"/>
              <w:rPr>
                <w:bCs/>
                <w:color w:val="000000"/>
              </w:rPr>
            </w:pPr>
            <w:r w:rsidRPr="00A72B77">
              <w:rPr>
                <w:bCs/>
                <w:color w:val="000000"/>
              </w:rPr>
              <w:t>Стоимость работ</w:t>
            </w:r>
          </w:p>
        </w:tc>
        <w:tc>
          <w:tcPr>
            <w:tcW w:w="554" w:type="pct"/>
          </w:tcPr>
          <w:p w:rsidR="00B30E92" w:rsidRPr="006E4F53" w:rsidRDefault="00B30E92" w:rsidP="00C97663">
            <w:pPr>
              <w:jc w:val="center"/>
              <w:rPr>
                <w:bCs/>
                <w:color w:val="000000"/>
              </w:rPr>
            </w:pPr>
            <w:r w:rsidRPr="006E4F53">
              <w:t>Плановый период проведения работ</w:t>
            </w:r>
          </w:p>
        </w:tc>
      </w:tr>
      <w:tr w:rsidR="00B30E92" w:rsidRPr="00F23BA3" w:rsidTr="00C97663">
        <w:trPr>
          <w:trHeight w:val="315"/>
          <w:jc w:val="center"/>
        </w:trPr>
        <w:tc>
          <w:tcPr>
            <w:tcW w:w="162" w:type="pct"/>
            <w:shd w:val="clear" w:color="auto" w:fill="auto"/>
            <w:hideMark/>
          </w:tcPr>
          <w:p w:rsidR="00B30E92" w:rsidRPr="00F23BA3" w:rsidRDefault="00B30E92" w:rsidP="00C9766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:rsidR="00B30E92" w:rsidRPr="00F23BA3" w:rsidRDefault="00B30E92" w:rsidP="00C97663"/>
        </w:tc>
        <w:tc>
          <w:tcPr>
            <w:tcW w:w="355" w:type="pct"/>
            <w:shd w:val="clear" w:color="auto" w:fill="auto"/>
            <w:hideMark/>
          </w:tcPr>
          <w:p w:rsidR="00B30E92" w:rsidRPr="00F23BA3" w:rsidRDefault="00B30E92" w:rsidP="00C97663">
            <w:pPr>
              <w:jc w:val="right"/>
            </w:pPr>
          </w:p>
        </w:tc>
        <w:tc>
          <w:tcPr>
            <w:tcW w:w="444" w:type="pct"/>
            <w:shd w:val="clear" w:color="auto" w:fill="auto"/>
            <w:hideMark/>
          </w:tcPr>
          <w:p w:rsidR="00B30E92" w:rsidRPr="00F23BA3" w:rsidRDefault="00B30E92" w:rsidP="00C97663"/>
        </w:tc>
        <w:tc>
          <w:tcPr>
            <w:tcW w:w="666" w:type="pct"/>
            <w:shd w:val="clear" w:color="auto" w:fill="auto"/>
            <w:hideMark/>
          </w:tcPr>
          <w:p w:rsidR="00B30E92" w:rsidRPr="00F23BA3" w:rsidRDefault="00B30E92" w:rsidP="00C97663">
            <w:pPr>
              <w:rPr>
                <w:color w:val="000000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B30E92" w:rsidRPr="00F23BA3" w:rsidRDefault="00B30E92" w:rsidP="00C97663">
            <w:pPr>
              <w:rPr>
                <w:color w:val="000000"/>
              </w:rPr>
            </w:pP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B30E92" w:rsidRPr="00F23BA3" w:rsidRDefault="00B30E92" w:rsidP="00C97663">
            <w:pPr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:rsidR="00B30E92" w:rsidRPr="00F23BA3" w:rsidRDefault="00B30E92" w:rsidP="00C97663">
            <w:pPr>
              <w:rPr>
                <w:color w:val="000000"/>
              </w:rPr>
            </w:pPr>
          </w:p>
        </w:tc>
        <w:tc>
          <w:tcPr>
            <w:tcW w:w="554" w:type="pct"/>
          </w:tcPr>
          <w:p w:rsidR="00B30E92" w:rsidRPr="002A0295" w:rsidRDefault="00B30E92" w:rsidP="00C97663">
            <w:pPr>
              <w:jc w:val="center"/>
              <w:rPr>
                <w:highlight w:val="yellow"/>
              </w:rPr>
            </w:pPr>
          </w:p>
        </w:tc>
        <w:tc>
          <w:tcPr>
            <w:tcW w:w="554" w:type="pct"/>
          </w:tcPr>
          <w:p w:rsidR="00B30E92" w:rsidRPr="00F23BA3" w:rsidRDefault="00B30E92" w:rsidP="00C97663">
            <w:pPr>
              <w:jc w:val="center"/>
            </w:pPr>
          </w:p>
        </w:tc>
      </w:tr>
    </w:tbl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F23BA3" w:rsidRDefault="00B30E92" w:rsidP="00B30E92">
      <w:pPr>
        <w:autoSpaceDE w:val="0"/>
        <w:autoSpaceDN w:val="0"/>
        <w:adjustRightInd w:val="0"/>
        <w:rPr>
          <w:sz w:val="16"/>
          <w:szCs w:val="16"/>
        </w:rPr>
      </w:pPr>
      <w:r w:rsidRPr="00F23BA3">
        <w:rPr>
          <w:sz w:val="16"/>
          <w:szCs w:val="16"/>
        </w:rPr>
        <w:t>Исп. Беляева Ю.А. 290-73</w:t>
      </w:r>
    </w:p>
    <w:p w:rsidR="00B30E92" w:rsidRPr="00F23BA3" w:rsidRDefault="00B30E92" w:rsidP="00B30E92">
      <w:pPr>
        <w:autoSpaceDE w:val="0"/>
        <w:autoSpaceDN w:val="0"/>
        <w:adjustRightInd w:val="0"/>
        <w:rPr>
          <w:sz w:val="16"/>
          <w:szCs w:val="16"/>
        </w:rPr>
        <w:sectPr w:rsidR="00B30E92" w:rsidRPr="00F23BA3" w:rsidSect="002A0295">
          <w:pgSz w:w="11906" w:h="16838"/>
          <w:pgMar w:top="567" w:right="851" w:bottom="567" w:left="1701" w:header="720" w:footer="720" w:gutter="0"/>
          <w:cols w:space="720"/>
        </w:sectPr>
      </w:pPr>
    </w:p>
    <w:p w:rsidR="00B30E92" w:rsidRPr="00A72B77" w:rsidRDefault="00B30E92" w:rsidP="00B30E92">
      <w:pPr>
        <w:autoSpaceDE w:val="0"/>
        <w:autoSpaceDN w:val="0"/>
        <w:adjustRightInd w:val="0"/>
        <w:jc w:val="right"/>
      </w:pPr>
      <w:r w:rsidRPr="00A72B77">
        <w:lastRenderedPageBreak/>
        <w:t>Приложение № 3</w:t>
      </w:r>
    </w:p>
    <w:p w:rsidR="00B30E92" w:rsidRPr="00A72B77" w:rsidRDefault="00B30E92" w:rsidP="00B30E92">
      <w:pPr>
        <w:jc w:val="right"/>
      </w:pPr>
      <w:r w:rsidRPr="00A72B77">
        <w:t>к административному регламенту</w:t>
      </w:r>
    </w:p>
    <w:p w:rsidR="00B30E92" w:rsidRPr="00A72B77" w:rsidRDefault="00B30E92" w:rsidP="00B30E92">
      <w:pPr>
        <w:autoSpaceDE w:val="0"/>
        <w:autoSpaceDN w:val="0"/>
        <w:adjustRightInd w:val="0"/>
        <w:jc w:val="right"/>
      </w:pPr>
      <w:r w:rsidRPr="00A72B77">
        <w:t>(Форма)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Председателю КУМИ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Сосновоборского городского округа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_______________________________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от ____________________________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gramStart"/>
      <w:r w:rsidRPr="008B03CE">
        <w:rPr>
          <w:sz w:val="24"/>
          <w:szCs w:val="24"/>
        </w:rPr>
        <w:t xml:space="preserve">(фамилия, имя, отчество </w:t>
      </w:r>
      <w:r>
        <w:rPr>
          <w:sz w:val="24"/>
          <w:szCs w:val="24"/>
        </w:rPr>
        <w:t>(при наличии)</w:t>
      </w:r>
      <w:r w:rsidRPr="008B03CE">
        <w:rPr>
          <w:sz w:val="24"/>
          <w:szCs w:val="24"/>
        </w:rPr>
        <w:t>,</w:t>
      </w:r>
      <w:proofErr w:type="gramEnd"/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проживающег</w:t>
      </w:r>
      <w:proofErr w:type="gramStart"/>
      <w:r w:rsidRPr="008B03CE">
        <w:rPr>
          <w:sz w:val="24"/>
          <w:szCs w:val="24"/>
        </w:rPr>
        <w:t>о(</w:t>
      </w:r>
      <w:proofErr w:type="gramEnd"/>
      <w:r w:rsidRPr="008B03CE">
        <w:rPr>
          <w:sz w:val="24"/>
          <w:szCs w:val="24"/>
        </w:rPr>
        <w:t>щей) по адресу: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 xml:space="preserve">г. Сосновый Бор, ул. ___________________, 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 xml:space="preserve">д. ___, кв. ___, </w:t>
      </w:r>
    </w:p>
    <w:p w:rsidR="00B30E92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03CE">
        <w:rPr>
          <w:sz w:val="24"/>
          <w:szCs w:val="24"/>
        </w:rPr>
        <w:t>телефон ___</w:t>
      </w:r>
      <w:r>
        <w:rPr>
          <w:sz w:val="24"/>
          <w:szCs w:val="24"/>
        </w:rPr>
        <w:t>________</w:t>
      </w:r>
      <w:r w:rsidRPr="008B03CE">
        <w:rPr>
          <w:sz w:val="24"/>
          <w:szCs w:val="24"/>
        </w:rPr>
        <w:t>__________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  <w:r>
        <w:rPr>
          <w:sz w:val="24"/>
          <w:szCs w:val="24"/>
        </w:rPr>
        <w:t xml:space="preserve"> (при наличии) ___________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30E92" w:rsidRPr="00F23BA3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23BA3">
        <w:rPr>
          <w:b/>
          <w:sz w:val="24"/>
          <w:szCs w:val="24"/>
        </w:rPr>
        <w:t xml:space="preserve">ЗАЯВЛЕНИЕ </w:t>
      </w:r>
    </w:p>
    <w:p w:rsidR="00B30E92" w:rsidRDefault="00B30E92" w:rsidP="00B30E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3BA3">
        <w:rPr>
          <w:b/>
          <w:sz w:val="24"/>
          <w:szCs w:val="24"/>
        </w:rPr>
        <w:t xml:space="preserve">о наделении полномочиями по обращению в орган, </w:t>
      </w:r>
    </w:p>
    <w:p w:rsidR="00B30E92" w:rsidRDefault="00B30E92" w:rsidP="00B30E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F23BA3">
        <w:rPr>
          <w:b/>
          <w:sz w:val="24"/>
          <w:szCs w:val="24"/>
        </w:rPr>
        <w:t>осуществляющий</w:t>
      </w:r>
      <w:proofErr w:type="gramEnd"/>
      <w:r w:rsidRPr="00F23BA3">
        <w:rPr>
          <w:b/>
          <w:sz w:val="24"/>
          <w:szCs w:val="24"/>
        </w:rPr>
        <w:t xml:space="preserve"> согласование перепланировки и переустройства </w:t>
      </w:r>
    </w:p>
    <w:p w:rsidR="00B30E92" w:rsidRPr="00F23BA3" w:rsidRDefault="00B30E92" w:rsidP="00B30E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3BA3">
        <w:rPr>
          <w:b/>
          <w:sz w:val="24"/>
          <w:szCs w:val="24"/>
        </w:rPr>
        <w:t>жилого помещения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>Прошу наделить мен</w:t>
      </w:r>
      <w:r>
        <w:rPr>
          <w:sz w:val="24"/>
          <w:szCs w:val="24"/>
        </w:rPr>
        <w:t>я _____________________________</w:t>
      </w:r>
      <w:r w:rsidRPr="008B03CE">
        <w:rPr>
          <w:sz w:val="24"/>
          <w:szCs w:val="24"/>
        </w:rPr>
        <w:t>________________________,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ab/>
      </w:r>
      <w:r w:rsidRPr="008B03CE">
        <w:rPr>
          <w:sz w:val="24"/>
          <w:szCs w:val="24"/>
        </w:rPr>
        <w:tab/>
      </w:r>
      <w:r w:rsidRPr="008B03CE">
        <w:rPr>
          <w:sz w:val="24"/>
          <w:szCs w:val="24"/>
        </w:rPr>
        <w:tab/>
      </w:r>
      <w:r w:rsidRPr="008B03CE">
        <w:rPr>
          <w:sz w:val="24"/>
          <w:szCs w:val="24"/>
        </w:rPr>
        <w:tab/>
      </w:r>
      <w:r w:rsidRPr="008B03CE">
        <w:rPr>
          <w:sz w:val="24"/>
          <w:szCs w:val="24"/>
        </w:rPr>
        <w:tab/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8B03CE">
        <w:rPr>
          <w:sz w:val="24"/>
          <w:szCs w:val="24"/>
        </w:rPr>
        <w:t>)</w:t>
      </w:r>
    </w:p>
    <w:p w:rsidR="00B30E92" w:rsidRPr="008B03CE" w:rsidRDefault="00B30E92" w:rsidP="00B30E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>ответственного нанимателя жилого помещения, расположенного по адресу: г</w:t>
      </w:r>
      <w:proofErr w:type="gramStart"/>
      <w:r w:rsidRPr="008B03CE">
        <w:rPr>
          <w:sz w:val="24"/>
          <w:szCs w:val="24"/>
        </w:rPr>
        <w:t>.С</w:t>
      </w:r>
      <w:proofErr w:type="gramEnd"/>
      <w:r w:rsidRPr="008B03CE">
        <w:rPr>
          <w:sz w:val="24"/>
          <w:szCs w:val="24"/>
        </w:rPr>
        <w:t>основый Бор,</w:t>
      </w:r>
      <w:r>
        <w:rPr>
          <w:sz w:val="24"/>
          <w:szCs w:val="24"/>
        </w:rPr>
        <w:t xml:space="preserve"> </w:t>
      </w:r>
      <w:r w:rsidRPr="008B03CE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,</w:t>
      </w:r>
      <w:r w:rsidRPr="008B03CE">
        <w:rPr>
          <w:sz w:val="24"/>
          <w:szCs w:val="24"/>
        </w:rPr>
        <w:t xml:space="preserve"> полномочиями по обращению в орган, осуществляющий согласование перепланировки и переустройства жилого помещения (в комитет архитектуры, градостроительства и землепользования администрации муниципального образования Сосновоборский городской округ Ленинградской области)</w:t>
      </w:r>
      <w:r>
        <w:rPr>
          <w:sz w:val="24"/>
          <w:szCs w:val="24"/>
        </w:rPr>
        <w:t>,</w:t>
      </w:r>
      <w:r w:rsidRPr="008B03CE">
        <w:rPr>
          <w:sz w:val="24"/>
          <w:szCs w:val="24"/>
        </w:rPr>
        <w:t xml:space="preserve"> с заявлением о согласовании перепланировки (переустройства) нанимаемого жилого помещения.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03CE">
        <w:rPr>
          <w:sz w:val="24"/>
          <w:szCs w:val="24"/>
        </w:rPr>
        <w:t>На момент подачи настоящего заявления задолженности по налоговым платежам, а также по платежам за услуги ЖКХ не имею.</w:t>
      </w:r>
    </w:p>
    <w:p w:rsidR="00B30E92" w:rsidRDefault="00B30E92" w:rsidP="00B30E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на данное заявление прошу направить мне: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8671"/>
      </w:tblGrid>
      <w:tr w:rsidR="00B30E92" w:rsidRPr="00C64248" w:rsidTr="00C97663">
        <w:tc>
          <w:tcPr>
            <w:tcW w:w="534" w:type="dxa"/>
            <w:tcBorders>
              <w:right w:val="single" w:sz="4" w:space="0" w:color="auto"/>
            </w:tcBorders>
          </w:tcPr>
          <w:p w:rsidR="00B30E92" w:rsidRPr="00C64248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E92" w:rsidRPr="00C64248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248">
              <w:rPr>
                <w:sz w:val="24"/>
                <w:szCs w:val="24"/>
              </w:rPr>
              <w:t>- вручить лично;</w:t>
            </w:r>
          </w:p>
        </w:tc>
      </w:tr>
      <w:tr w:rsidR="00B30E92" w:rsidRPr="00C64248" w:rsidTr="00C97663">
        <w:tc>
          <w:tcPr>
            <w:tcW w:w="534" w:type="dxa"/>
            <w:tcBorders>
              <w:right w:val="single" w:sz="4" w:space="0" w:color="auto"/>
            </w:tcBorders>
          </w:tcPr>
          <w:p w:rsidR="00B30E92" w:rsidRPr="00C64248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E92" w:rsidRPr="00C64248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248">
              <w:rPr>
                <w:sz w:val="24"/>
                <w:szCs w:val="24"/>
              </w:rPr>
              <w:t>- по электронной почте;</w:t>
            </w:r>
          </w:p>
        </w:tc>
      </w:tr>
      <w:tr w:rsidR="00B30E92" w:rsidRPr="00C64248" w:rsidTr="00C97663">
        <w:tc>
          <w:tcPr>
            <w:tcW w:w="534" w:type="dxa"/>
            <w:tcBorders>
              <w:right w:val="single" w:sz="4" w:space="0" w:color="auto"/>
            </w:tcBorders>
          </w:tcPr>
          <w:p w:rsidR="00B30E92" w:rsidRPr="00C64248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E92" w:rsidRPr="00C64248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248">
              <w:rPr>
                <w:sz w:val="24"/>
                <w:szCs w:val="24"/>
              </w:rPr>
              <w:t>- почтовым отправлением;</w:t>
            </w:r>
          </w:p>
        </w:tc>
      </w:tr>
      <w:tr w:rsidR="00B30E92" w:rsidRPr="00C64248" w:rsidTr="00C97663">
        <w:tc>
          <w:tcPr>
            <w:tcW w:w="534" w:type="dxa"/>
            <w:tcBorders>
              <w:right w:val="single" w:sz="4" w:space="0" w:color="auto"/>
            </w:tcBorders>
          </w:tcPr>
          <w:p w:rsidR="00B30E92" w:rsidRPr="00C64248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E92" w:rsidRPr="00C64248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248">
              <w:rPr>
                <w:sz w:val="24"/>
                <w:szCs w:val="24"/>
              </w:rPr>
              <w:t>- через МФЦ;</w:t>
            </w:r>
          </w:p>
        </w:tc>
      </w:tr>
      <w:tr w:rsidR="00B30E92" w:rsidRPr="00C64248" w:rsidTr="00C97663">
        <w:tc>
          <w:tcPr>
            <w:tcW w:w="534" w:type="dxa"/>
            <w:tcBorders>
              <w:right w:val="single" w:sz="4" w:space="0" w:color="auto"/>
            </w:tcBorders>
          </w:tcPr>
          <w:p w:rsidR="00B30E92" w:rsidRPr="00C64248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E92" w:rsidRPr="00C64248" w:rsidRDefault="00B30E92" w:rsidP="00C97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248">
              <w:rPr>
                <w:sz w:val="24"/>
                <w:szCs w:val="24"/>
              </w:rPr>
              <w:t>- через портал ГУ</w:t>
            </w:r>
          </w:p>
        </w:tc>
      </w:tr>
    </w:tbl>
    <w:p w:rsidR="00B30E92" w:rsidRDefault="00B30E92" w:rsidP="00B30E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0E92" w:rsidRDefault="00B30E92" w:rsidP="00B30E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>Приложения</w:t>
      </w:r>
    </w:p>
    <w:p w:rsidR="00B30E92" w:rsidRDefault="00B30E92" w:rsidP="00B30E92">
      <w:pPr>
        <w:autoSpaceDE w:val="0"/>
        <w:autoSpaceDN w:val="0"/>
        <w:adjustRightInd w:val="0"/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>1.эскиз</w:t>
      </w:r>
      <w:r w:rsidRPr="008B03CE">
        <w:rPr>
          <w:sz w:val="24"/>
          <w:szCs w:val="24"/>
        </w:rPr>
        <w:t xml:space="preserve"> перепланировки </w:t>
      </w:r>
      <w:r>
        <w:rPr>
          <w:sz w:val="24"/>
          <w:szCs w:val="24"/>
        </w:rPr>
        <w:t>(</w:t>
      </w:r>
      <w:r w:rsidRPr="008B03CE">
        <w:rPr>
          <w:sz w:val="24"/>
          <w:szCs w:val="24"/>
        </w:rPr>
        <w:t>схема, описание</w:t>
      </w:r>
      <w:r>
        <w:rPr>
          <w:sz w:val="24"/>
          <w:szCs w:val="24"/>
        </w:rPr>
        <w:t>)</w:t>
      </w:r>
      <w:r w:rsidRPr="008B03CE">
        <w:rPr>
          <w:sz w:val="24"/>
          <w:szCs w:val="24"/>
        </w:rPr>
        <w:t xml:space="preserve"> на __</w:t>
      </w:r>
      <w:r>
        <w:rPr>
          <w:sz w:val="24"/>
          <w:szCs w:val="24"/>
        </w:rPr>
        <w:t xml:space="preserve"> </w:t>
      </w:r>
      <w:proofErr w:type="gramStart"/>
      <w:r w:rsidRPr="008B03CE">
        <w:rPr>
          <w:sz w:val="24"/>
          <w:szCs w:val="24"/>
        </w:rPr>
        <w:t>л</w:t>
      </w:r>
      <w:proofErr w:type="gramEnd"/>
      <w:r w:rsidRPr="008B03CE">
        <w:rPr>
          <w:sz w:val="24"/>
          <w:szCs w:val="24"/>
        </w:rPr>
        <w:t>. в 1экз.</w:t>
      </w:r>
    </w:p>
    <w:p w:rsidR="00B30E92" w:rsidRDefault="00B30E92" w:rsidP="00B30E9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B30E92" w:rsidRPr="008B03CE" w:rsidRDefault="00B30E92" w:rsidP="00B30E9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E92" w:rsidRPr="00A724A8" w:rsidRDefault="00B30E92" w:rsidP="00B30E92">
      <w:pPr>
        <w:jc w:val="center"/>
        <w:rPr>
          <w:b/>
          <w:sz w:val="24"/>
          <w:szCs w:val="24"/>
        </w:rPr>
      </w:pPr>
      <w:r w:rsidRPr="00A724A8">
        <w:rPr>
          <w:b/>
          <w:sz w:val="24"/>
          <w:szCs w:val="24"/>
        </w:rPr>
        <w:t>Согласие на обработку персональных данных</w:t>
      </w:r>
    </w:p>
    <w:p w:rsidR="00B30E92" w:rsidRPr="00A724A8" w:rsidRDefault="00B30E92" w:rsidP="00B30E92">
      <w:pPr>
        <w:ind w:firstLine="720"/>
        <w:jc w:val="both"/>
        <w:rPr>
          <w:sz w:val="22"/>
          <w:szCs w:val="22"/>
        </w:rPr>
      </w:pPr>
      <w:proofErr w:type="gramStart"/>
      <w:r w:rsidRPr="00A724A8">
        <w:rPr>
          <w:sz w:val="22"/>
          <w:szCs w:val="22"/>
        </w:rPr>
        <w:t xml:space="preserve"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</w:t>
      </w:r>
      <w:r w:rsidRPr="00A724A8">
        <w:rPr>
          <w:sz w:val="22"/>
          <w:szCs w:val="22"/>
        </w:rPr>
        <w:lastRenderedPageBreak/>
        <w:t>3 ФЗ «О персональных данных» со сведениями, представленными</w:t>
      </w:r>
      <w:proofErr w:type="gramEnd"/>
      <w:r w:rsidRPr="00A724A8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B30E92" w:rsidRPr="006A15B1" w:rsidRDefault="00B30E92" w:rsidP="00B30E92">
      <w:pPr>
        <w:ind w:firstLine="720"/>
        <w:jc w:val="both"/>
        <w:rPr>
          <w:sz w:val="22"/>
          <w:szCs w:val="22"/>
        </w:rPr>
      </w:pPr>
      <w:r w:rsidRPr="00A724A8">
        <w:rPr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B30E92" w:rsidRPr="008B03CE" w:rsidRDefault="00B30E92" w:rsidP="00B30E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>_________________________________</w:t>
      </w:r>
    </w:p>
    <w:p w:rsidR="00B30E92" w:rsidRPr="008B03CE" w:rsidRDefault="00B30E92" w:rsidP="00B30E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3CE">
        <w:rPr>
          <w:sz w:val="24"/>
          <w:szCs w:val="24"/>
        </w:rPr>
        <w:t>(подпись, дата)</w:t>
      </w:r>
    </w:p>
    <w:p w:rsidR="00B30E92" w:rsidRPr="005017E0" w:rsidRDefault="00B30E92" w:rsidP="00B30E92">
      <w:pPr>
        <w:autoSpaceDE w:val="0"/>
        <w:autoSpaceDN w:val="0"/>
        <w:adjustRightInd w:val="0"/>
        <w:rPr>
          <w:sz w:val="16"/>
          <w:szCs w:val="16"/>
        </w:rPr>
      </w:pPr>
      <w:r w:rsidRPr="005017E0">
        <w:rPr>
          <w:sz w:val="16"/>
          <w:szCs w:val="16"/>
        </w:rPr>
        <w:t>Исп</w:t>
      </w:r>
      <w:proofErr w:type="gramStart"/>
      <w:r w:rsidRPr="005017E0">
        <w:rPr>
          <w:sz w:val="16"/>
          <w:szCs w:val="16"/>
        </w:rPr>
        <w:t>.Б</w:t>
      </w:r>
      <w:proofErr w:type="gramEnd"/>
      <w:r w:rsidRPr="005017E0">
        <w:rPr>
          <w:sz w:val="16"/>
          <w:szCs w:val="16"/>
        </w:rPr>
        <w:t>еляева Ю.А. 290-73</w:t>
      </w: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Default="00B30E92" w:rsidP="00B30E92">
      <w:pPr>
        <w:autoSpaceDE w:val="0"/>
        <w:autoSpaceDN w:val="0"/>
        <w:adjustRightInd w:val="0"/>
        <w:jc w:val="right"/>
      </w:pPr>
    </w:p>
    <w:p w:rsidR="00B30E92" w:rsidRPr="00BD77D9" w:rsidRDefault="00B30E92" w:rsidP="00B30E9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lastRenderedPageBreak/>
        <w:t>Приложение № 4</w:t>
      </w:r>
    </w:p>
    <w:p w:rsidR="00B30E92" w:rsidRPr="00BD77D9" w:rsidRDefault="00B30E92" w:rsidP="00B30E92">
      <w:pPr>
        <w:jc w:val="right"/>
        <w:rPr>
          <w:sz w:val="22"/>
          <w:szCs w:val="22"/>
        </w:rPr>
      </w:pPr>
      <w:r w:rsidRPr="00BD77D9">
        <w:rPr>
          <w:sz w:val="22"/>
          <w:szCs w:val="22"/>
        </w:rPr>
        <w:t xml:space="preserve">к административному регламенту 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 xml:space="preserve"> (Форма)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Главе Сосновоборского городского округа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_______________________________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BD77D9">
        <w:rPr>
          <w:sz w:val="22"/>
          <w:szCs w:val="22"/>
        </w:rPr>
        <w:t>Для юр</w:t>
      </w:r>
      <w:proofErr w:type="gramStart"/>
      <w:r w:rsidRPr="00BD77D9">
        <w:rPr>
          <w:sz w:val="22"/>
          <w:szCs w:val="22"/>
        </w:rPr>
        <w:t>.л</w:t>
      </w:r>
      <w:proofErr w:type="gramEnd"/>
      <w:r w:rsidRPr="00BD77D9">
        <w:rPr>
          <w:sz w:val="22"/>
          <w:szCs w:val="22"/>
        </w:rPr>
        <w:t>иц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от ____________________________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gramStart"/>
      <w:r w:rsidRPr="00BD77D9">
        <w:rPr>
          <w:sz w:val="22"/>
          <w:szCs w:val="22"/>
        </w:rPr>
        <w:t xml:space="preserve">(название должности, фамилия, имя, </w:t>
      </w:r>
      <w:proofErr w:type="gramEnd"/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отчество (при наличии) руководителя)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______________________________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(сокращенное наименование организации),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Юр</w:t>
      </w:r>
      <w:proofErr w:type="gramStart"/>
      <w:r w:rsidRPr="00BD77D9">
        <w:rPr>
          <w:sz w:val="22"/>
          <w:szCs w:val="22"/>
        </w:rPr>
        <w:t>.а</w:t>
      </w:r>
      <w:proofErr w:type="gramEnd"/>
      <w:r w:rsidRPr="00BD77D9">
        <w:rPr>
          <w:sz w:val="22"/>
          <w:szCs w:val="22"/>
        </w:rPr>
        <w:t xml:space="preserve">дрес: ____________________, 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spellStart"/>
      <w:r w:rsidRPr="00BD77D9">
        <w:rPr>
          <w:sz w:val="22"/>
          <w:szCs w:val="22"/>
        </w:rPr>
        <w:t>Почт</w:t>
      </w:r>
      <w:proofErr w:type="gramStart"/>
      <w:r w:rsidRPr="00BD77D9">
        <w:rPr>
          <w:sz w:val="22"/>
          <w:szCs w:val="22"/>
        </w:rPr>
        <w:t>.а</w:t>
      </w:r>
      <w:proofErr w:type="gramEnd"/>
      <w:r w:rsidRPr="00BD77D9">
        <w:rPr>
          <w:sz w:val="22"/>
          <w:szCs w:val="22"/>
        </w:rPr>
        <w:t>дрес</w:t>
      </w:r>
      <w:proofErr w:type="spellEnd"/>
      <w:r w:rsidRPr="00BD77D9">
        <w:rPr>
          <w:sz w:val="22"/>
          <w:szCs w:val="22"/>
        </w:rPr>
        <w:t>: ____________________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spellStart"/>
      <w:r w:rsidRPr="00BD77D9">
        <w:rPr>
          <w:sz w:val="22"/>
          <w:szCs w:val="22"/>
        </w:rPr>
        <w:t>Эл</w:t>
      </w:r>
      <w:proofErr w:type="gramStart"/>
      <w:r w:rsidRPr="00BD77D9">
        <w:rPr>
          <w:sz w:val="22"/>
          <w:szCs w:val="22"/>
        </w:rPr>
        <w:t>.п</w:t>
      </w:r>
      <w:proofErr w:type="gramEnd"/>
      <w:r w:rsidRPr="00BD77D9">
        <w:rPr>
          <w:sz w:val="22"/>
          <w:szCs w:val="22"/>
        </w:rPr>
        <w:t>очта</w:t>
      </w:r>
      <w:proofErr w:type="spellEnd"/>
      <w:r w:rsidRPr="00BD77D9">
        <w:rPr>
          <w:sz w:val="22"/>
          <w:szCs w:val="22"/>
        </w:rPr>
        <w:t xml:space="preserve"> (при наличии) ___________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телефон ________________________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для физ</w:t>
      </w:r>
      <w:proofErr w:type="gramStart"/>
      <w:r w:rsidRPr="00BD77D9">
        <w:rPr>
          <w:sz w:val="22"/>
          <w:szCs w:val="22"/>
        </w:rPr>
        <w:t>.л</w:t>
      </w:r>
      <w:proofErr w:type="gramEnd"/>
      <w:r w:rsidRPr="00BD77D9">
        <w:rPr>
          <w:sz w:val="22"/>
          <w:szCs w:val="22"/>
        </w:rPr>
        <w:t>иц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от ____________________________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(фамилия, имя, отчество (при наличии)),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проживающег</w:t>
      </w:r>
      <w:proofErr w:type="gramStart"/>
      <w:r w:rsidRPr="00BD77D9">
        <w:rPr>
          <w:sz w:val="22"/>
          <w:szCs w:val="22"/>
        </w:rPr>
        <w:t>о(</w:t>
      </w:r>
      <w:proofErr w:type="gramEnd"/>
      <w:r w:rsidRPr="00BD77D9">
        <w:rPr>
          <w:sz w:val="22"/>
          <w:szCs w:val="22"/>
        </w:rPr>
        <w:t>щей) по адресу: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 xml:space="preserve">г. Сосновый Бор, ул. ___________________, 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 xml:space="preserve">д. ___, кв. ___, 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телефон _____________________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D77D9">
        <w:rPr>
          <w:b/>
          <w:sz w:val="22"/>
          <w:szCs w:val="22"/>
        </w:rPr>
        <w:t xml:space="preserve">Заявление о согласовании проведения перепланировки, переоборудования, реконструкции, капитального ремонта и производства иных неотделимых улучшений объектов муниципальной собственности 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D77D9">
        <w:rPr>
          <w:sz w:val="22"/>
          <w:szCs w:val="22"/>
        </w:rPr>
        <w:t xml:space="preserve">Прошу согласовать проведение перепланировки, переоборудования, реконструкции, капитального ремонта и производства иных неотделимых улучшений </w:t>
      </w:r>
      <w:r w:rsidRPr="00BD77D9">
        <w:rPr>
          <w:i/>
          <w:sz w:val="22"/>
          <w:szCs w:val="22"/>
        </w:rPr>
        <w:t>(подчеркнуть нужное)</w:t>
      </w:r>
      <w:r w:rsidRPr="00BD77D9">
        <w:rPr>
          <w:sz w:val="22"/>
          <w:szCs w:val="22"/>
        </w:rPr>
        <w:t xml:space="preserve"> объекта муниципальной собственности - ________________________________(</w:t>
      </w:r>
      <w:r w:rsidRPr="00BD77D9">
        <w:rPr>
          <w:i/>
          <w:sz w:val="22"/>
          <w:szCs w:val="22"/>
        </w:rPr>
        <w:t>указать наименование объекта</w:t>
      </w:r>
      <w:r w:rsidRPr="00BD77D9">
        <w:rPr>
          <w:sz w:val="22"/>
          <w:szCs w:val="22"/>
        </w:rPr>
        <w:t>), расположенного по адресу: г. Сосновый Бор, ______________________, д. ____, и переданного ___________________________________ (</w:t>
      </w:r>
      <w:r w:rsidRPr="00BD77D9">
        <w:rPr>
          <w:i/>
          <w:sz w:val="22"/>
          <w:szCs w:val="22"/>
        </w:rPr>
        <w:t>указать полное наименование пользователя объекта</w:t>
      </w:r>
      <w:r w:rsidRPr="00BD77D9">
        <w:rPr>
          <w:sz w:val="22"/>
          <w:szCs w:val="22"/>
        </w:rPr>
        <w:t>) в оперативное управление, хозяйственное ведение, аренду, безвозмездное пользование и т.п. (</w:t>
      </w:r>
      <w:r w:rsidRPr="00BD77D9">
        <w:rPr>
          <w:i/>
          <w:sz w:val="22"/>
          <w:szCs w:val="22"/>
        </w:rPr>
        <w:t>подчеркнуть нужное</w:t>
      </w:r>
      <w:r w:rsidRPr="00BD77D9">
        <w:rPr>
          <w:sz w:val="22"/>
          <w:szCs w:val="22"/>
        </w:rPr>
        <w:t>).</w:t>
      </w:r>
      <w:proofErr w:type="gramEnd"/>
      <w:r w:rsidRPr="00BD77D9">
        <w:rPr>
          <w:sz w:val="22"/>
          <w:szCs w:val="22"/>
        </w:rPr>
        <w:t xml:space="preserve"> Необходимость проведения работ вызвана __________________________ (</w:t>
      </w:r>
      <w:r w:rsidRPr="00BD77D9">
        <w:rPr>
          <w:i/>
          <w:sz w:val="22"/>
          <w:szCs w:val="22"/>
        </w:rPr>
        <w:t>указать причину</w:t>
      </w:r>
      <w:r w:rsidRPr="00BD77D9">
        <w:rPr>
          <w:sz w:val="22"/>
          <w:szCs w:val="22"/>
        </w:rPr>
        <w:t>).</w:t>
      </w:r>
    </w:p>
    <w:p w:rsidR="00B30E92" w:rsidRPr="00BD77D9" w:rsidRDefault="00B30E92" w:rsidP="00B30E92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>Перечень видов планируемых работ: _____________________________________________</w:t>
      </w:r>
    </w:p>
    <w:p w:rsidR="00B30E92" w:rsidRPr="00BD77D9" w:rsidRDefault="00B30E92" w:rsidP="00B30E92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>Объем планируемых работ: _____________________________________________________</w:t>
      </w:r>
    </w:p>
    <w:p w:rsidR="00B30E92" w:rsidRPr="00BD77D9" w:rsidRDefault="00B30E92" w:rsidP="00B30E92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>Сумма планируемых затрат на проведение работ: ___________________________________</w:t>
      </w:r>
    </w:p>
    <w:p w:rsidR="00B30E92" w:rsidRPr="00BD77D9" w:rsidRDefault="00B30E92" w:rsidP="00B30E92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>Планируемый срок проведения работ: _______________ (</w:t>
      </w:r>
      <w:proofErr w:type="spellStart"/>
      <w:r w:rsidRPr="00BD77D9">
        <w:rPr>
          <w:sz w:val="22"/>
          <w:szCs w:val="22"/>
        </w:rPr>
        <w:t>месяц__</w:t>
      </w:r>
      <w:proofErr w:type="spellEnd"/>
      <w:r w:rsidRPr="00BD77D9">
        <w:rPr>
          <w:sz w:val="22"/>
          <w:szCs w:val="22"/>
        </w:rPr>
        <w:t xml:space="preserve">/ _____ </w:t>
      </w:r>
      <w:proofErr w:type="spellStart"/>
      <w:r w:rsidRPr="00BD77D9">
        <w:rPr>
          <w:sz w:val="22"/>
          <w:szCs w:val="22"/>
        </w:rPr>
        <w:t>дн___</w:t>
      </w:r>
      <w:proofErr w:type="spellEnd"/>
      <w:r w:rsidRPr="00BD77D9">
        <w:rPr>
          <w:sz w:val="22"/>
          <w:szCs w:val="22"/>
        </w:rPr>
        <w:t>);</w:t>
      </w:r>
    </w:p>
    <w:p w:rsidR="00B30E92" w:rsidRPr="00BD77D9" w:rsidRDefault="00B30E92" w:rsidP="00B30E92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 xml:space="preserve">Сведения о заключенных договорах на оказание коммунальных услуг и на техническое, санитарно-техническое и электротехническое обслуживание переданного в пользование объекта: _______________________________________ </w:t>
      </w:r>
      <w:r w:rsidRPr="00BD77D9">
        <w:rPr>
          <w:i/>
          <w:sz w:val="22"/>
          <w:szCs w:val="22"/>
        </w:rPr>
        <w:t xml:space="preserve">(реквизиты договора, с кем </w:t>
      </w:r>
      <w:proofErr w:type="gramStart"/>
      <w:r w:rsidRPr="00BD77D9">
        <w:rPr>
          <w:i/>
          <w:sz w:val="22"/>
          <w:szCs w:val="22"/>
        </w:rPr>
        <w:t>заключен</w:t>
      </w:r>
      <w:proofErr w:type="gramEnd"/>
      <w:r w:rsidRPr="00BD77D9">
        <w:rPr>
          <w:i/>
          <w:sz w:val="22"/>
          <w:szCs w:val="22"/>
        </w:rPr>
        <w:t>)</w:t>
      </w:r>
      <w:r w:rsidRPr="00BD77D9">
        <w:rPr>
          <w:sz w:val="22"/>
          <w:szCs w:val="22"/>
        </w:rPr>
        <w:t>.</w:t>
      </w:r>
    </w:p>
    <w:p w:rsidR="00B30E92" w:rsidRPr="00BD77D9" w:rsidRDefault="00B30E92" w:rsidP="00B30E9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30E92" w:rsidRPr="00BD77D9" w:rsidRDefault="00B30E92" w:rsidP="00B30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 xml:space="preserve">К заявлению прилагаются: </w:t>
      </w:r>
    </w:p>
    <w:p w:rsidR="00B30E92" w:rsidRPr="00BD77D9" w:rsidRDefault="00B30E92" w:rsidP="00B30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1. _____________</w:t>
      </w:r>
    </w:p>
    <w:p w:rsidR="00B30E92" w:rsidRPr="00BD77D9" w:rsidRDefault="00B30E92" w:rsidP="00B30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2. _____________</w:t>
      </w:r>
    </w:p>
    <w:p w:rsidR="00B30E92" w:rsidRPr="00BD77D9" w:rsidRDefault="00B30E92" w:rsidP="00B30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3. _____________</w:t>
      </w:r>
    </w:p>
    <w:p w:rsidR="00B30E92" w:rsidRPr="00BD77D9" w:rsidRDefault="00B30E92" w:rsidP="00B30E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0E92" w:rsidRPr="00BD77D9" w:rsidRDefault="00B30E92" w:rsidP="00B30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______________________</w:t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  <w:t>________________</w:t>
      </w:r>
    </w:p>
    <w:p w:rsidR="00B30E92" w:rsidRPr="00BD77D9" w:rsidRDefault="00B30E92" w:rsidP="00B30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наименование должности</w:t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  <w:t>дата</w:t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  <w:t xml:space="preserve"> подпись</w:t>
      </w:r>
    </w:p>
    <w:p w:rsidR="00B30E92" w:rsidRPr="00BD77D9" w:rsidRDefault="00B30E92" w:rsidP="00B30E92">
      <w:pPr>
        <w:rPr>
          <w:sz w:val="22"/>
          <w:szCs w:val="22"/>
        </w:rPr>
      </w:pPr>
      <w:r w:rsidRPr="00BD77D9">
        <w:rPr>
          <w:sz w:val="22"/>
          <w:szCs w:val="22"/>
        </w:rPr>
        <w:t>м.п.</w:t>
      </w:r>
    </w:p>
    <w:p w:rsidR="00B30E92" w:rsidRPr="00BD77D9" w:rsidRDefault="00B30E92" w:rsidP="00B30E92">
      <w:pPr>
        <w:rPr>
          <w:sz w:val="22"/>
          <w:szCs w:val="22"/>
        </w:rPr>
      </w:pPr>
    </w:p>
    <w:p w:rsidR="00B30E92" w:rsidRPr="00BD77D9" w:rsidRDefault="00B30E92" w:rsidP="00B30E92">
      <w:pPr>
        <w:rPr>
          <w:sz w:val="22"/>
          <w:szCs w:val="22"/>
        </w:rPr>
      </w:pPr>
    </w:p>
    <w:p w:rsidR="00B30E92" w:rsidRPr="00BD77D9" w:rsidRDefault="00B30E92" w:rsidP="00B30E92">
      <w:pPr>
        <w:autoSpaceDE w:val="0"/>
        <w:autoSpaceDN w:val="0"/>
        <w:adjustRightInd w:val="0"/>
        <w:rPr>
          <w:sz w:val="12"/>
          <w:szCs w:val="22"/>
        </w:rPr>
      </w:pPr>
      <w:r w:rsidRPr="00BD77D9">
        <w:rPr>
          <w:sz w:val="12"/>
          <w:szCs w:val="22"/>
        </w:rPr>
        <w:t>Исп</w:t>
      </w:r>
      <w:proofErr w:type="gramStart"/>
      <w:r w:rsidRPr="00BD77D9">
        <w:rPr>
          <w:sz w:val="12"/>
          <w:szCs w:val="22"/>
        </w:rPr>
        <w:t>.Б</w:t>
      </w:r>
      <w:proofErr w:type="gramEnd"/>
      <w:r w:rsidRPr="00BD77D9">
        <w:rPr>
          <w:sz w:val="12"/>
          <w:szCs w:val="22"/>
        </w:rPr>
        <w:t>еляева Ю.А. 2-90-73</w:t>
      </w:r>
    </w:p>
    <w:p w:rsidR="00B30E92" w:rsidRDefault="00B30E92" w:rsidP="00B30E92">
      <w:pPr>
        <w:jc w:val="both"/>
      </w:pPr>
    </w:p>
    <w:p w:rsidR="00986B56" w:rsidRDefault="00986B56"/>
    <w:sectPr w:rsidR="00986B56" w:rsidSect="004A334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C1" w:rsidRDefault="008D11C1" w:rsidP="00B30E92">
      <w:r>
        <w:separator/>
      </w:r>
    </w:p>
  </w:endnote>
  <w:endnote w:type="continuationSeparator" w:id="0">
    <w:p w:rsidR="008D11C1" w:rsidRDefault="008D11C1" w:rsidP="00B3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D9" w:rsidRDefault="008D11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D9" w:rsidRDefault="008D11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D9" w:rsidRDefault="008D11C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11C1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11C1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11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C1" w:rsidRDefault="008D11C1" w:rsidP="00B30E92">
      <w:r>
        <w:separator/>
      </w:r>
    </w:p>
  </w:footnote>
  <w:footnote w:type="continuationSeparator" w:id="0">
    <w:p w:rsidR="008D11C1" w:rsidRDefault="008D11C1" w:rsidP="00B30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D9" w:rsidRDefault="008D11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D9" w:rsidRDefault="008D11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D9" w:rsidRDefault="008D11C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11C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11C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11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0C64ECB"/>
    <w:multiLevelType w:val="multilevel"/>
    <w:tmpl w:val="2C5E68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16" w:hanging="1800"/>
      </w:pPr>
      <w:rPr>
        <w:rFonts w:hint="default"/>
      </w:rPr>
    </w:lvl>
  </w:abstractNum>
  <w:abstractNum w:abstractNumId="2">
    <w:nsid w:val="1BDD10B7"/>
    <w:multiLevelType w:val="multilevel"/>
    <w:tmpl w:val="C66239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3B3330"/>
    <w:multiLevelType w:val="multilevel"/>
    <w:tmpl w:val="FDE4C7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4">
    <w:nsid w:val="21E03748"/>
    <w:multiLevelType w:val="hybridMultilevel"/>
    <w:tmpl w:val="087CFF1E"/>
    <w:lvl w:ilvl="0" w:tplc="9650E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76082D"/>
    <w:multiLevelType w:val="multilevel"/>
    <w:tmpl w:val="CA64E7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05F784B"/>
    <w:multiLevelType w:val="hybridMultilevel"/>
    <w:tmpl w:val="26CE13E8"/>
    <w:lvl w:ilvl="0" w:tplc="B568CA2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B778BC"/>
    <w:multiLevelType w:val="hybridMultilevel"/>
    <w:tmpl w:val="164A8FC8"/>
    <w:lvl w:ilvl="0" w:tplc="7CE290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670A89"/>
    <w:multiLevelType w:val="hybridMultilevel"/>
    <w:tmpl w:val="948674AE"/>
    <w:lvl w:ilvl="0" w:tplc="D0F27A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D71763"/>
    <w:multiLevelType w:val="hybridMultilevel"/>
    <w:tmpl w:val="32DCA800"/>
    <w:lvl w:ilvl="0" w:tplc="D7208B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1C128C"/>
    <w:multiLevelType w:val="hybridMultilevel"/>
    <w:tmpl w:val="8894F9B0"/>
    <w:lvl w:ilvl="0" w:tplc="7F58F4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423C57"/>
    <w:multiLevelType w:val="multilevel"/>
    <w:tmpl w:val="9196CF3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13">
    <w:nsid w:val="673E0259"/>
    <w:multiLevelType w:val="multilevel"/>
    <w:tmpl w:val="705621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926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  <w:u w:val="none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efb49af-3686-4e65-8ea7-faa448e0f83a"/>
  </w:docVars>
  <w:rsids>
    <w:rsidRoot w:val="00B30E92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A0E36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D11C1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0E92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B550A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1ADB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0E9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30E9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B30E9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E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E9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0E9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B30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30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0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B30E92"/>
    <w:rPr>
      <w:i/>
      <w:iCs/>
    </w:rPr>
  </w:style>
  <w:style w:type="paragraph" w:styleId="a8">
    <w:name w:val="Normal (Web)"/>
    <w:basedOn w:val="a"/>
    <w:uiPriority w:val="99"/>
    <w:rsid w:val="00B30E9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B30E9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30E92"/>
    <w:pPr>
      <w:ind w:left="720"/>
      <w:contextualSpacing/>
    </w:pPr>
  </w:style>
  <w:style w:type="paragraph" w:customStyle="1" w:styleId="ConsPlusNormal">
    <w:name w:val="ConsPlusNormal"/>
    <w:rsid w:val="00B30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Ж-курсив"/>
    <w:uiPriority w:val="99"/>
    <w:rsid w:val="00B30E92"/>
    <w:rPr>
      <w:b/>
      <w:bCs/>
      <w:i/>
      <w:iCs/>
    </w:rPr>
  </w:style>
  <w:style w:type="paragraph" w:styleId="ab">
    <w:name w:val="Body Text"/>
    <w:basedOn w:val="a"/>
    <w:link w:val="ac"/>
    <w:rsid w:val="00B30E92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B30E9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locked/>
    <w:rsid w:val="00B30E9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B30E92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B30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B30E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30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30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0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30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rsid w:val="00B3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30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qFormat/>
    <w:rsid w:val="00B30E92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23">
    <w:name w:val="Без интервала2"/>
    <w:qFormat/>
    <w:rsid w:val="00B30E92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formattext">
    <w:name w:val="formattext"/>
    <w:rsid w:val="00B30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2">
    <w:name w:val="annotation reference"/>
    <w:rsid w:val="00B30E92"/>
    <w:rPr>
      <w:sz w:val="16"/>
      <w:szCs w:val="16"/>
    </w:rPr>
  </w:style>
  <w:style w:type="paragraph" w:styleId="af3">
    <w:name w:val="annotation text"/>
    <w:basedOn w:val="a"/>
    <w:link w:val="af4"/>
    <w:rsid w:val="00B30E92"/>
  </w:style>
  <w:style w:type="character" w:customStyle="1" w:styleId="af4">
    <w:name w:val="Текст примечания Знак"/>
    <w:basedOn w:val="a0"/>
    <w:link w:val="af3"/>
    <w:rsid w:val="00B30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B30E92"/>
    <w:rPr>
      <w:b/>
      <w:bCs/>
    </w:rPr>
  </w:style>
  <w:style w:type="character" w:customStyle="1" w:styleId="af6">
    <w:name w:val="Тема примечания Знак"/>
    <w:basedOn w:val="af4"/>
    <w:link w:val="af5"/>
    <w:rsid w:val="00B30E92"/>
    <w:rPr>
      <w:b/>
      <w:bCs/>
    </w:rPr>
  </w:style>
  <w:style w:type="paragraph" w:styleId="af7">
    <w:name w:val="Balloon Text"/>
    <w:basedOn w:val="a"/>
    <w:link w:val="af8"/>
    <w:rsid w:val="00B30E92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30E92"/>
    <w:rPr>
      <w:rFonts w:ascii="Tahoma" w:eastAsia="Times New Roman" w:hAnsi="Tahoma" w:cs="Times New Roman"/>
      <w:sz w:val="16"/>
      <w:szCs w:val="16"/>
      <w:lang w:eastAsia="ru-RU"/>
    </w:rPr>
  </w:style>
  <w:style w:type="character" w:styleId="af9">
    <w:name w:val="FollowedHyperlink"/>
    <w:rsid w:val="00B30E92"/>
    <w:rPr>
      <w:color w:val="800080"/>
      <w:u w:val="single"/>
    </w:rPr>
  </w:style>
  <w:style w:type="paragraph" w:styleId="afa">
    <w:name w:val="endnote text"/>
    <w:basedOn w:val="a"/>
    <w:link w:val="afb"/>
    <w:uiPriority w:val="99"/>
    <w:semiHidden/>
    <w:unhideWhenUsed/>
    <w:rsid w:val="00B30E92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B30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B30E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A95D5D03C194148621F177E992CB1A0938FEE4A8DA3D274B150BE015B3810E121C26B29H7NEN" TargetMode="External"/><Relationship Id="rId13" Type="http://schemas.openxmlformats.org/officeDocument/2006/relationships/hyperlink" Target="consultantplus://offline/ref=347F0B8AD8666FDDAF0686E27701BF6FF79F0F099F9E5012ADFA5D08F9780CBAAD083021F4580135u001N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sbor.ru/power/euslugi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21D6C72E04EAF011818B3B32611322BCA5395DAA72AA1111907D5D94297C6D53F72115C3D6B9BFw4xFN" TargetMode="External"/><Relationship Id="rId17" Type="http://schemas.openxmlformats.org/officeDocument/2006/relationships/header" Target="header2.xml"/><Relationship Id="rId25" Type="http://schemas.openxmlformats.org/officeDocument/2006/relationships/hyperlink" Target="mailto:admsb@meria.sbor.ru" TargetMode="External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://www.gu.lenob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E4BE40E861678209456E9DD07CCA7942EE24422D521042E414725FDD0FF57E69E476A6848F8BB9SAs8N" TargetMode="External"/><Relationship Id="rId24" Type="http://schemas.openxmlformats.org/officeDocument/2006/relationships/hyperlink" Target="mailto:muz@meria.sbor.ru" TargetMode="External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7DFAA8A6E405D24F85AD4B7F38ACF705EA8B3CC11EC3F5B70027FBCB92B2BDFDE6282AB851FA444F47N" TargetMode="External"/><Relationship Id="rId23" Type="http://schemas.openxmlformats.org/officeDocument/2006/relationships/hyperlink" Target="mailto:uab@meria.sbor.ru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footer" Target="footer6.xml"/><Relationship Id="rId10" Type="http://schemas.openxmlformats.org/officeDocument/2006/relationships/hyperlink" Target="consultantplus://offline/ref=566033C76196E68FE374E98EE12D6459A66C60CF3B5F791D668CF1E44B881DC93C55A8666AlAp8N" TargetMode="External"/><Relationship Id="rId19" Type="http://schemas.openxmlformats.org/officeDocument/2006/relationships/footer" Target="footer2.xm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033C76196E68FE374E98EE12D6459A76565C83756791D668CF1E44B881DC93C55A86163ABD476lEp3N" TargetMode="External"/><Relationship Id="rId14" Type="http://schemas.openxmlformats.org/officeDocument/2006/relationships/hyperlink" Target="consultantplus://offline/ref=3C4B67D77FF8AAEA37C29D65E51FBD886D3A851C994C2F3F7586DDF8115F8AC0090D25057267B215rA32N" TargetMode="External"/><Relationship Id="rId22" Type="http://schemas.openxmlformats.org/officeDocument/2006/relationships/hyperlink" Target="mailto:kumisb@meria.sbor.ru" TargetMode="External"/><Relationship Id="rId27" Type="http://schemas.openxmlformats.org/officeDocument/2006/relationships/hyperlink" Target="mailto:sfi@meria.sbor.ru" TargetMode="External"/><Relationship Id="rId30" Type="http://schemas.openxmlformats.org/officeDocument/2006/relationships/hyperlink" Target="http://www.sbor.ru/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9680</Words>
  <Characters>55179</Characters>
  <Application>Microsoft Office Word</Application>
  <DocSecurity>0</DocSecurity>
  <Lines>459</Lines>
  <Paragraphs>129</Paragraphs>
  <ScaleCrop>false</ScaleCrop>
  <Company>  </Company>
  <LinksUpToDate>false</LinksUpToDate>
  <CharactersWithSpaces>64730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2019-12-26T14:35:00Z</dcterms:created>
  <dcterms:modified xsi:type="dcterms:W3CDTF">2019-12-26T14:35:00Z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befb49af-3686-4e65-8ea7-faa448e0f83a</vt:lpwstr>
  </property>
</Properties>
</file>